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920F" w14:textId="7D8316E3" w:rsidR="00121D46" w:rsidRPr="00DB0EE5" w:rsidRDefault="00121D46" w:rsidP="00121D46">
      <w:pPr>
        <w:jc w:val="center"/>
        <w:rPr>
          <w:rFonts w:ascii="Cambria" w:hAnsi="Calibri"/>
          <w:b/>
          <w:bCs/>
          <w:color w:val="000000"/>
          <w:kern w:val="24"/>
          <w:sz w:val="36"/>
          <w:szCs w:val="56"/>
        </w:rPr>
      </w:pPr>
      <w:r w:rsidRPr="00DB0EE5">
        <w:rPr>
          <w:rFonts w:ascii="Cambria" w:hAnsi="Calibri"/>
          <w:b/>
          <w:bCs/>
          <w:color w:val="000000"/>
          <w:kern w:val="24"/>
          <w:sz w:val="36"/>
          <w:szCs w:val="56"/>
        </w:rPr>
        <w:t xml:space="preserve">Application for the </w:t>
      </w:r>
      <w:r w:rsidR="007235DF" w:rsidRPr="00DB0EE5">
        <w:rPr>
          <w:rFonts w:ascii="Cambria" w:hAnsi="Calibri"/>
          <w:b/>
          <w:bCs/>
          <w:color w:val="000000"/>
          <w:kern w:val="24"/>
          <w:sz w:val="36"/>
          <w:szCs w:val="56"/>
        </w:rPr>
        <w:t>201</w:t>
      </w:r>
      <w:r w:rsidR="006B7800">
        <w:rPr>
          <w:rFonts w:ascii="Cambria" w:hAnsi="Calibri"/>
          <w:b/>
          <w:bCs/>
          <w:color w:val="000000"/>
          <w:kern w:val="24"/>
          <w:sz w:val="36"/>
          <w:szCs w:val="56"/>
        </w:rPr>
        <w:t>7</w:t>
      </w:r>
      <w:r w:rsidR="007235DF" w:rsidRPr="00DB0EE5">
        <w:rPr>
          <w:rFonts w:ascii="Cambria" w:hAnsi="Calibri"/>
          <w:b/>
          <w:bCs/>
          <w:color w:val="000000"/>
          <w:kern w:val="24"/>
          <w:sz w:val="36"/>
          <w:szCs w:val="56"/>
        </w:rPr>
        <w:t xml:space="preserve"> </w:t>
      </w:r>
      <w:r w:rsidRPr="00DB0EE5">
        <w:rPr>
          <w:rFonts w:ascii="Cambria" w:hAnsi="Calibri"/>
          <w:b/>
          <w:bCs/>
          <w:color w:val="000000"/>
          <w:kern w:val="24"/>
          <w:sz w:val="36"/>
          <w:szCs w:val="56"/>
        </w:rPr>
        <w:t>Kathleen A. P. Mathias Agriculture Energy Efficiency Grant Program</w:t>
      </w:r>
    </w:p>
    <w:p w14:paraId="5670241D" w14:textId="10CBB140" w:rsidR="00121D46" w:rsidRPr="00DB0EE5" w:rsidRDefault="00121D46" w:rsidP="00121D46">
      <w:pPr>
        <w:spacing w:before="100" w:beforeAutospacing="1" w:after="100" w:afterAutospacing="1"/>
        <w:ind w:left="360"/>
        <w:rPr>
          <w:rFonts w:ascii="Times New Roman" w:hAnsi="Times New Roman"/>
          <w:sz w:val="24"/>
        </w:rPr>
      </w:pPr>
      <w:r w:rsidRPr="00DB0EE5">
        <w:rPr>
          <w:rFonts w:ascii="Times New Roman" w:eastAsia="Calibri" w:hAnsi="Times New Roman"/>
          <w:b/>
          <w:sz w:val="24"/>
        </w:rPr>
        <w:t>Instructions:</w:t>
      </w:r>
      <w:r w:rsidRPr="00DB0EE5">
        <w:rPr>
          <w:rFonts w:ascii="Times New Roman" w:eastAsia="Calibri" w:hAnsi="Times New Roman"/>
          <w:sz w:val="24"/>
        </w:rPr>
        <w:t xml:space="preserve"> Please read the application thoroughly</w:t>
      </w:r>
      <w:r w:rsidR="001028B1">
        <w:rPr>
          <w:rFonts w:ascii="Times New Roman" w:eastAsia="Calibri" w:hAnsi="Times New Roman"/>
          <w:sz w:val="24"/>
        </w:rPr>
        <w:t xml:space="preserve"> and</w:t>
      </w:r>
      <w:r w:rsidRPr="00DB0EE5">
        <w:rPr>
          <w:rFonts w:ascii="Times New Roman" w:eastAsia="Calibri" w:hAnsi="Times New Roman"/>
          <w:sz w:val="24"/>
        </w:rPr>
        <w:t xml:space="preserve"> </w:t>
      </w:r>
      <w:r w:rsidR="0029720F">
        <w:rPr>
          <w:rFonts w:ascii="Times New Roman" w:eastAsia="Calibri" w:hAnsi="Times New Roman"/>
          <w:sz w:val="24"/>
        </w:rPr>
        <w:t xml:space="preserve">fill out the application </w:t>
      </w:r>
      <w:r w:rsidR="001E432A">
        <w:rPr>
          <w:rFonts w:ascii="Times New Roman" w:eastAsia="Calibri" w:hAnsi="Times New Roman"/>
          <w:sz w:val="24"/>
        </w:rPr>
        <w:t>electronically</w:t>
      </w:r>
      <w:r w:rsidRPr="00DB0EE5">
        <w:rPr>
          <w:rFonts w:ascii="Times New Roman" w:eastAsia="Calibri" w:hAnsi="Times New Roman"/>
          <w:sz w:val="24"/>
        </w:rPr>
        <w:t xml:space="preserve"> </w:t>
      </w:r>
      <w:r w:rsidR="00636F03">
        <w:rPr>
          <w:rFonts w:ascii="Times New Roman" w:eastAsia="Calibri" w:hAnsi="Times New Roman"/>
          <w:sz w:val="24"/>
        </w:rPr>
        <w:t>(</w:t>
      </w:r>
      <w:r w:rsidR="001E432A">
        <w:rPr>
          <w:rFonts w:ascii="Times New Roman" w:eastAsia="Calibri" w:hAnsi="Times New Roman"/>
          <w:sz w:val="24"/>
        </w:rPr>
        <w:t>enter text in the gray boxes</w:t>
      </w:r>
      <w:r w:rsidR="00636F03">
        <w:rPr>
          <w:rFonts w:ascii="Times New Roman" w:eastAsia="Calibri" w:hAnsi="Times New Roman"/>
          <w:sz w:val="24"/>
        </w:rPr>
        <w:t>)</w:t>
      </w:r>
      <w:r w:rsidR="001028B1">
        <w:rPr>
          <w:rFonts w:ascii="Times New Roman" w:eastAsia="Calibri" w:hAnsi="Times New Roman"/>
          <w:sz w:val="24"/>
        </w:rPr>
        <w:t xml:space="preserve">.  </w:t>
      </w:r>
      <w:r w:rsidR="0029720F">
        <w:rPr>
          <w:rFonts w:ascii="Times New Roman" w:eastAsia="Calibri" w:hAnsi="Times New Roman"/>
          <w:sz w:val="24"/>
        </w:rPr>
        <w:t xml:space="preserve">This ensures the document is legible for those reviewing the application.  </w:t>
      </w:r>
      <w:r w:rsidRPr="00DB0EE5">
        <w:rPr>
          <w:rFonts w:ascii="Times New Roman" w:eastAsia="Calibri" w:hAnsi="Times New Roman"/>
          <w:sz w:val="24"/>
        </w:rPr>
        <w:t xml:space="preserve">Since accurate information is important in ranking your application, please add additional sheets if more room is needed to explain your project. If you have any questions about the </w:t>
      </w:r>
      <w:r w:rsidR="001B2BC2" w:rsidRPr="00DB0EE5">
        <w:rPr>
          <w:rFonts w:ascii="Times New Roman" w:eastAsia="Calibri" w:hAnsi="Times New Roman"/>
          <w:sz w:val="24"/>
        </w:rPr>
        <w:t>program</w:t>
      </w:r>
      <w:r w:rsidR="00DF3766" w:rsidRPr="00DB0EE5">
        <w:rPr>
          <w:rFonts w:ascii="Times New Roman" w:eastAsia="Calibri" w:hAnsi="Times New Roman"/>
          <w:sz w:val="24"/>
        </w:rPr>
        <w:t xml:space="preserve">, </w:t>
      </w:r>
      <w:r w:rsidR="00A04899" w:rsidRPr="00DB0EE5">
        <w:rPr>
          <w:rFonts w:ascii="Times New Roman" w:eastAsia="Calibri" w:hAnsi="Times New Roman"/>
          <w:sz w:val="24"/>
        </w:rPr>
        <w:t xml:space="preserve">completing your application, or estimating your costs and energy savings, </w:t>
      </w:r>
      <w:r w:rsidR="00902878" w:rsidRPr="00DB0EE5">
        <w:rPr>
          <w:rFonts w:ascii="Times New Roman" w:eastAsia="Calibri" w:hAnsi="Times New Roman"/>
          <w:sz w:val="24"/>
        </w:rPr>
        <w:t xml:space="preserve">you may contact </w:t>
      </w:r>
      <w:r w:rsidR="00D902DD" w:rsidRPr="00DB0EE5">
        <w:rPr>
          <w:rFonts w:ascii="Times New Roman" w:eastAsia="Calibri" w:hAnsi="Times New Roman"/>
          <w:sz w:val="24"/>
        </w:rPr>
        <w:t>Program Manager</w:t>
      </w:r>
      <w:r w:rsidR="006B7800">
        <w:rPr>
          <w:rFonts w:ascii="Times New Roman" w:eastAsia="Calibri" w:hAnsi="Times New Roman"/>
          <w:sz w:val="24"/>
        </w:rPr>
        <w:t>s</w:t>
      </w:r>
      <w:r w:rsidR="00902878" w:rsidRPr="00DB0EE5">
        <w:rPr>
          <w:rFonts w:ascii="Times New Roman" w:eastAsia="Calibri" w:hAnsi="Times New Roman"/>
          <w:sz w:val="24"/>
        </w:rPr>
        <w:t xml:space="preserve"> </w:t>
      </w:r>
      <w:hyperlink r:id="rId9" w:history="1">
        <w:r w:rsidR="00902878" w:rsidRPr="00DB0EE5">
          <w:rPr>
            <w:rStyle w:val="Hyperlink"/>
            <w:rFonts w:ascii="Times New Roman" w:eastAsia="Calibri" w:hAnsi="Times New Roman"/>
            <w:sz w:val="24"/>
          </w:rPr>
          <w:t>Dean Fisher</w:t>
        </w:r>
      </w:hyperlink>
      <w:r w:rsidR="006B7800">
        <w:rPr>
          <w:rFonts w:ascii="Times New Roman" w:eastAsia="Calibri" w:hAnsi="Times New Roman"/>
          <w:sz w:val="24"/>
        </w:rPr>
        <w:t xml:space="preserve"> or </w:t>
      </w:r>
      <w:hyperlink r:id="rId10" w:history="1">
        <w:r w:rsidR="006B7800" w:rsidRPr="006B7800">
          <w:rPr>
            <w:rStyle w:val="Hyperlink"/>
            <w:rFonts w:ascii="Times New Roman" w:eastAsia="Calibri" w:hAnsi="Times New Roman"/>
            <w:sz w:val="24"/>
          </w:rPr>
          <w:t>Brandon Bowser</w:t>
        </w:r>
      </w:hyperlink>
      <w:r w:rsidR="006B7800">
        <w:rPr>
          <w:rFonts w:ascii="Times New Roman" w:eastAsia="Calibri" w:hAnsi="Times New Roman"/>
          <w:sz w:val="24"/>
        </w:rPr>
        <w:t>,</w:t>
      </w:r>
      <w:r w:rsidR="00902878" w:rsidRPr="00DB0EE5">
        <w:rPr>
          <w:rFonts w:ascii="Times New Roman" w:eastAsia="Calibri" w:hAnsi="Times New Roman"/>
          <w:sz w:val="24"/>
        </w:rPr>
        <w:t xml:space="preserve"> or</w:t>
      </w:r>
      <w:r w:rsidR="00DF3766" w:rsidRPr="00DB0EE5">
        <w:rPr>
          <w:rFonts w:ascii="Times New Roman" w:eastAsia="Calibri" w:hAnsi="Times New Roman"/>
          <w:sz w:val="24"/>
        </w:rPr>
        <w:t xml:space="preserve"> </w:t>
      </w:r>
      <w:r w:rsidRPr="00DB0EE5">
        <w:rPr>
          <w:rFonts w:ascii="Times New Roman" w:eastAsia="Calibri" w:hAnsi="Times New Roman"/>
          <w:sz w:val="24"/>
        </w:rPr>
        <w:t xml:space="preserve">MEA’s </w:t>
      </w:r>
      <w:r w:rsidR="00D902DD" w:rsidRPr="00DB0EE5">
        <w:rPr>
          <w:rFonts w:ascii="Times New Roman" w:eastAsia="Calibri" w:hAnsi="Times New Roman"/>
          <w:sz w:val="24"/>
        </w:rPr>
        <w:t>sub</w:t>
      </w:r>
      <w:r w:rsidRPr="00DB0EE5">
        <w:rPr>
          <w:rFonts w:ascii="Times New Roman" w:eastAsia="Calibri" w:hAnsi="Times New Roman"/>
          <w:sz w:val="24"/>
        </w:rPr>
        <w:t xml:space="preserve">contractor, </w:t>
      </w:r>
      <w:hyperlink r:id="rId11" w:history="1">
        <w:proofErr w:type="spellStart"/>
        <w:r w:rsidRPr="00DB0EE5">
          <w:rPr>
            <w:rFonts w:ascii="Times New Roman" w:eastAsia="Calibri" w:hAnsi="Times New Roman"/>
            <w:color w:val="0000FF"/>
            <w:sz w:val="24"/>
            <w:u w:val="single"/>
          </w:rPr>
          <w:t>EnSave</w:t>
        </w:r>
        <w:proofErr w:type="spellEnd"/>
      </w:hyperlink>
      <w:r w:rsidR="00DF3766" w:rsidRPr="00DB0EE5">
        <w:rPr>
          <w:rFonts w:ascii="Times New Roman" w:eastAsia="Calibri" w:hAnsi="Times New Roman"/>
          <w:color w:val="0000FF"/>
          <w:sz w:val="24"/>
          <w:u w:val="single"/>
        </w:rPr>
        <w:t>,</w:t>
      </w:r>
      <w:r w:rsidRPr="00DB0EE5">
        <w:rPr>
          <w:rFonts w:ascii="Times New Roman" w:eastAsia="Calibri" w:hAnsi="Times New Roman"/>
          <w:sz w:val="24"/>
        </w:rPr>
        <w:t xml:space="preserve"> at (800) 732-1399. The MEA </w:t>
      </w:r>
      <w:r w:rsidRPr="00DB0EE5">
        <w:rPr>
          <w:rFonts w:ascii="Times New Roman" w:eastAsia="Calibri" w:hAnsi="Times New Roman"/>
          <w:sz w:val="24"/>
          <w:u w:val="single"/>
        </w:rPr>
        <w:t>strongly</w:t>
      </w:r>
      <w:r w:rsidRPr="00DB0EE5">
        <w:rPr>
          <w:rFonts w:ascii="Times New Roman" w:eastAsia="Calibri" w:hAnsi="Times New Roman"/>
          <w:sz w:val="24"/>
        </w:rPr>
        <w:t xml:space="preserve"> recommends that you read the </w:t>
      </w:r>
      <w:hyperlink r:id="rId12" w:history="1">
        <w:r w:rsidRPr="00392E11">
          <w:rPr>
            <w:rStyle w:val="Hyperlink"/>
            <w:rFonts w:ascii="Times New Roman" w:hAnsi="Times New Roman"/>
            <w:sz w:val="24"/>
          </w:rPr>
          <w:t>Application Inform</w:t>
        </w:r>
        <w:bookmarkStart w:id="0" w:name="_GoBack"/>
        <w:bookmarkEnd w:id="0"/>
        <w:r w:rsidRPr="00392E11">
          <w:rPr>
            <w:rStyle w:val="Hyperlink"/>
            <w:rFonts w:ascii="Times New Roman" w:hAnsi="Times New Roman"/>
            <w:sz w:val="24"/>
          </w:rPr>
          <w:t>ation Q&amp;A</w:t>
        </w:r>
      </w:hyperlink>
      <w:r w:rsidRPr="00DB0EE5">
        <w:rPr>
          <w:rFonts w:ascii="Times New Roman" w:hAnsi="Times New Roman"/>
          <w:color w:val="0000FF"/>
          <w:sz w:val="24"/>
          <w:u w:val="single"/>
        </w:rPr>
        <w:t xml:space="preserve"> </w:t>
      </w:r>
      <w:r w:rsidRPr="00DB0EE5">
        <w:rPr>
          <w:rFonts w:ascii="Times New Roman" w:hAnsi="Times New Roman"/>
          <w:sz w:val="24"/>
        </w:rPr>
        <w:t>before completing this application.</w:t>
      </w:r>
      <w:r w:rsidRPr="00DB0EE5">
        <w:rPr>
          <w:rFonts w:ascii="Times New Roman" w:eastAsia="Calibri" w:hAnsi="Times New Roman"/>
          <w:sz w:val="24"/>
        </w:rPr>
        <w:t xml:space="preserve"> </w:t>
      </w:r>
    </w:p>
    <w:p w14:paraId="27263E22" w14:textId="77777777" w:rsidR="00121D46" w:rsidRPr="00DB0EE5" w:rsidRDefault="00121D46" w:rsidP="00121D46">
      <w:pPr>
        <w:rPr>
          <w:rFonts w:ascii="Times New Roman" w:eastAsia="Calibri" w:hAnsi="Times New Roman"/>
          <w:sz w:val="24"/>
        </w:rPr>
      </w:pPr>
    </w:p>
    <w:p w14:paraId="012A70C7" w14:textId="0F5A03E1" w:rsidR="00121D46" w:rsidRPr="00DB0EE5" w:rsidRDefault="00121D46" w:rsidP="00121D46">
      <w:pPr>
        <w:jc w:val="center"/>
        <w:rPr>
          <w:rFonts w:ascii="Times New Roman" w:eastAsia="Calibri" w:hAnsi="Times New Roman"/>
          <w:b/>
          <w:sz w:val="28"/>
          <w:szCs w:val="28"/>
        </w:rPr>
      </w:pPr>
      <w:r w:rsidRPr="00DB0EE5">
        <w:rPr>
          <w:rFonts w:ascii="Times New Roman" w:eastAsia="Calibri" w:hAnsi="Times New Roman"/>
          <w:b/>
          <w:sz w:val="28"/>
          <w:szCs w:val="28"/>
        </w:rPr>
        <w:t>***APPLICATION DEADL</w:t>
      </w:r>
      <w:r w:rsidR="00636F03">
        <w:rPr>
          <w:rFonts w:ascii="Times New Roman" w:eastAsia="Calibri" w:hAnsi="Times New Roman"/>
          <w:b/>
          <w:sz w:val="28"/>
          <w:szCs w:val="28"/>
        </w:rPr>
        <w:t>I</w:t>
      </w:r>
      <w:r w:rsidRPr="00DB0EE5">
        <w:rPr>
          <w:rFonts w:ascii="Times New Roman" w:eastAsia="Calibri" w:hAnsi="Times New Roman"/>
          <w:b/>
          <w:sz w:val="28"/>
          <w:szCs w:val="28"/>
        </w:rPr>
        <w:t xml:space="preserve">NE: 11:59 p.m. EST, </w:t>
      </w:r>
      <w:r w:rsidR="008724C9">
        <w:rPr>
          <w:rFonts w:ascii="Times New Roman" w:eastAsia="Calibri" w:hAnsi="Times New Roman"/>
          <w:b/>
          <w:sz w:val="28"/>
          <w:szCs w:val="28"/>
        </w:rPr>
        <w:t>Thursday</w:t>
      </w:r>
      <w:r w:rsidRPr="00DB0EE5">
        <w:rPr>
          <w:rFonts w:ascii="Times New Roman" w:eastAsia="Calibri" w:hAnsi="Times New Roman"/>
          <w:b/>
          <w:sz w:val="28"/>
          <w:szCs w:val="28"/>
        </w:rPr>
        <w:t xml:space="preserve">, </w:t>
      </w:r>
      <w:r w:rsidR="008724C9">
        <w:rPr>
          <w:rFonts w:ascii="Times New Roman" w:eastAsia="Calibri" w:hAnsi="Times New Roman"/>
          <w:b/>
          <w:sz w:val="28"/>
          <w:szCs w:val="28"/>
        </w:rPr>
        <w:t>December 15</w:t>
      </w:r>
      <w:r w:rsidRPr="00DB0EE5">
        <w:rPr>
          <w:rFonts w:ascii="Times New Roman" w:eastAsia="Calibri" w:hAnsi="Times New Roman"/>
          <w:b/>
          <w:sz w:val="28"/>
          <w:szCs w:val="28"/>
        </w:rPr>
        <w:t>, 201</w:t>
      </w:r>
      <w:r w:rsidR="004958B0">
        <w:rPr>
          <w:rFonts w:ascii="Times New Roman" w:eastAsia="Calibri" w:hAnsi="Times New Roman"/>
          <w:b/>
          <w:sz w:val="28"/>
          <w:szCs w:val="28"/>
        </w:rPr>
        <w:t>6</w:t>
      </w:r>
      <w:r w:rsidRPr="00DB0EE5">
        <w:rPr>
          <w:rFonts w:ascii="Times New Roman" w:eastAsia="Calibri" w:hAnsi="Times New Roman"/>
          <w:b/>
          <w:sz w:val="28"/>
          <w:szCs w:val="28"/>
        </w:rPr>
        <w:t>*</w:t>
      </w:r>
      <w:r w:rsidR="00636F03">
        <w:rPr>
          <w:rFonts w:ascii="Times New Roman" w:eastAsia="Calibri" w:hAnsi="Times New Roman"/>
          <w:b/>
          <w:sz w:val="28"/>
          <w:szCs w:val="28"/>
        </w:rPr>
        <w:t>*</w:t>
      </w:r>
    </w:p>
    <w:p w14:paraId="54352E46" w14:textId="77777777" w:rsidR="00E105B3" w:rsidRPr="00DB0EE5" w:rsidRDefault="00E105B3" w:rsidP="00E105B3">
      <w:pPr>
        <w:tabs>
          <w:tab w:val="left" w:pos="3060"/>
          <w:tab w:val="left" w:pos="9900"/>
          <w:tab w:val="left" w:pos="13320"/>
        </w:tabs>
        <w:rPr>
          <w:sz w:val="20"/>
          <w:szCs w:val="20"/>
        </w:rPr>
      </w:pPr>
      <w:r w:rsidRPr="00DB0EE5">
        <w:rPr>
          <w:sz w:val="20"/>
          <w:szCs w:val="20"/>
        </w:rPr>
        <w:tab/>
        <w:t xml:space="preserve"> </w:t>
      </w:r>
    </w:p>
    <w:p w14:paraId="173D252D" w14:textId="77777777" w:rsidR="00E105B3" w:rsidRPr="00DB0EE5" w:rsidRDefault="00E105B3" w:rsidP="00E105B3">
      <w:pPr>
        <w:ind w:left="180"/>
        <w:rPr>
          <w:sz w:val="20"/>
          <w:szCs w:val="20"/>
        </w:rPr>
      </w:pPr>
    </w:p>
    <w:tbl>
      <w:tblPr>
        <w:tblW w:w="11520" w:type="dxa"/>
        <w:tblInd w:w="-72" w:type="dxa"/>
        <w:tblLayout w:type="fixed"/>
        <w:tblLook w:val="0000" w:firstRow="0" w:lastRow="0" w:firstColumn="0" w:lastColumn="0" w:noHBand="0" w:noVBand="0"/>
      </w:tblPr>
      <w:tblGrid>
        <w:gridCol w:w="2970"/>
        <w:gridCol w:w="720"/>
        <w:gridCol w:w="125"/>
        <w:gridCol w:w="1585"/>
        <w:gridCol w:w="630"/>
        <w:gridCol w:w="450"/>
        <w:gridCol w:w="1080"/>
        <w:gridCol w:w="71"/>
        <w:gridCol w:w="829"/>
        <w:gridCol w:w="2994"/>
        <w:gridCol w:w="66"/>
      </w:tblGrid>
      <w:tr w:rsidR="00E105B3" w:rsidRPr="00DB0EE5" w14:paraId="5280A862" w14:textId="77777777" w:rsidTr="00D70B45">
        <w:trPr>
          <w:cantSplit/>
          <w:trHeight w:val="369"/>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1FC7E3F3" w14:textId="77777777" w:rsidR="00E105B3" w:rsidRPr="00DB0EE5" w:rsidRDefault="00E105B3" w:rsidP="00806899">
            <w:pPr>
              <w:rPr>
                <w:rFonts w:cs="Arial"/>
                <w:b/>
                <w:sz w:val="22"/>
                <w:szCs w:val="22"/>
              </w:rPr>
            </w:pPr>
            <w:r w:rsidRPr="00DB0EE5">
              <w:rPr>
                <w:rFonts w:cs="Arial"/>
                <w:b/>
                <w:sz w:val="22"/>
                <w:szCs w:val="22"/>
              </w:rPr>
              <w:t xml:space="preserve">1. </w:t>
            </w:r>
            <w:r w:rsidR="00971F28" w:rsidRPr="00DB0EE5">
              <w:rPr>
                <w:rFonts w:cs="Arial"/>
                <w:b/>
                <w:sz w:val="22"/>
                <w:szCs w:val="22"/>
              </w:rPr>
              <w:t xml:space="preserve">Name of </w:t>
            </w:r>
            <w:r w:rsidR="00823E83" w:rsidRPr="00DB0EE5">
              <w:rPr>
                <w:rFonts w:cs="Arial"/>
                <w:b/>
                <w:sz w:val="22"/>
                <w:szCs w:val="22"/>
              </w:rPr>
              <w:t xml:space="preserve">Farm/Business </w:t>
            </w:r>
          </w:p>
        </w:tc>
      </w:tr>
      <w:tr w:rsidR="00E105B3" w:rsidRPr="00DB0EE5" w14:paraId="1063D1F2" w14:textId="77777777" w:rsidTr="00D70B45">
        <w:trPr>
          <w:cantSplit/>
          <w:trHeight w:val="350"/>
        </w:trPr>
        <w:tc>
          <w:tcPr>
            <w:tcW w:w="11520" w:type="dxa"/>
            <w:gridSpan w:val="11"/>
            <w:tcBorders>
              <w:top w:val="single" w:sz="4" w:space="0" w:color="auto"/>
              <w:left w:val="single" w:sz="4" w:space="0" w:color="auto"/>
              <w:bottom w:val="single" w:sz="4" w:space="0" w:color="auto"/>
              <w:right w:val="single" w:sz="4" w:space="0" w:color="auto"/>
            </w:tcBorders>
            <w:vAlign w:val="center"/>
          </w:tcPr>
          <w:p w14:paraId="2CC89FE7" w14:textId="77777777" w:rsidR="00E105B3" w:rsidRPr="00DB0EE5" w:rsidRDefault="00E105B3" w:rsidP="00FE581E">
            <w:pPr>
              <w:ind w:left="12"/>
              <w:rPr>
                <w:rFonts w:cs="Arial"/>
                <w:sz w:val="22"/>
                <w:szCs w:val="22"/>
              </w:rPr>
            </w:pPr>
          </w:p>
          <w:p w14:paraId="27AB34C4" w14:textId="77777777" w:rsidR="00557243" w:rsidRPr="00DB0EE5" w:rsidRDefault="00570C67" w:rsidP="00FE581E">
            <w:pPr>
              <w:ind w:left="12"/>
              <w:rPr>
                <w:rFonts w:cs="Arial"/>
                <w:sz w:val="22"/>
                <w:szCs w:val="22"/>
              </w:rPr>
            </w:pPr>
            <w:r w:rsidRPr="00DB0EE5">
              <w:rPr>
                <w:rFonts w:cs="Arial"/>
                <w:sz w:val="22"/>
                <w:szCs w:val="22"/>
              </w:rPr>
              <w:fldChar w:fldCharType="begin">
                <w:ffData>
                  <w:name w:val="Text1"/>
                  <w:enabled/>
                  <w:calcOnExit w:val="0"/>
                  <w:textInput/>
                </w:ffData>
              </w:fldChar>
            </w:r>
            <w:bookmarkStart w:id="1" w:name="Text1"/>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Pr="00DB0EE5">
              <w:rPr>
                <w:rFonts w:cs="Arial"/>
                <w:sz w:val="22"/>
                <w:szCs w:val="22"/>
              </w:rPr>
              <w:fldChar w:fldCharType="end"/>
            </w:r>
            <w:bookmarkEnd w:id="1"/>
          </w:p>
          <w:p w14:paraId="6E14007E" w14:textId="77777777" w:rsidR="00E105B3" w:rsidRPr="00DB0EE5" w:rsidRDefault="00E105B3" w:rsidP="00FE581E">
            <w:pPr>
              <w:ind w:left="12"/>
              <w:rPr>
                <w:rFonts w:cs="Arial"/>
                <w:sz w:val="22"/>
                <w:szCs w:val="22"/>
              </w:rPr>
            </w:pPr>
          </w:p>
        </w:tc>
      </w:tr>
      <w:tr w:rsidR="00E105B3" w:rsidRPr="00DB0EE5" w14:paraId="3EC2E76F" w14:textId="77777777" w:rsidTr="00D70B45">
        <w:trPr>
          <w:trHeight w:val="575"/>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6079E13E" w14:textId="77777777" w:rsidR="00E105B3" w:rsidRPr="00DB0EE5" w:rsidRDefault="00E105B3" w:rsidP="00823E83">
            <w:pPr>
              <w:rPr>
                <w:rFonts w:cs="Arial"/>
                <w:sz w:val="22"/>
                <w:szCs w:val="22"/>
              </w:rPr>
            </w:pPr>
            <w:r w:rsidRPr="00DB0EE5">
              <w:rPr>
                <w:rFonts w:cs="Arial"/>
                <w:b/>
                <w:sz w:val="22"/>
                <w:szCs w:val="22"/>
              </w:rPr>
              <w:t>2. Descr</w:t>
            </w:r>
            <w:r w:rsidR="00823E83" w:rsidRPr="00DB0EE5">
              <w:rPr>
                <w:rFonts w:cs="Arial"/>
                <w:b/>
                <w:sz w:val="22"/>
                <w:szCs w:val="22"/>
              </w:rPr>
              <w:t>iption of Farm/Business</w:t>
            </w:r>
            <w:r w:rsidRPr="00DB0EE5">
              <w:rPr>
                <w:rFonts w:cs="Arial"/>
                <w:b/>
                <w:sz w:val="22"/>
                <w:szCs w:val="22"/>
              </w:rPr>
              <w:t xml:space="preserve">:   </w:t>
            </w:r>
          </w:p>
        </w:tc>
      </w:tr>
      <w:tr w:rsidR="00E105B3" w:rsidRPr="00DB0EE5" w14:paraId="711EDB82" w14:textId="77777777" w:rsidTr="00D70B45">
        <w:trPr>
          <w:trHeight w:val="1331"/>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3553FB" w14:textId="2FDDDC2B" w:rsidR="00DF3766" w:rsidRPr="00DB0EE5" w:rsidRDefault="00823E83" w:rsidP="00FE581E">
            <w:pPr>
              <w:rPr>
                <w:rFonts w:eastAsia="Calibri" w:cs="Arial"/>
                <w:sz w:val="22"/>
                <w:szCs w:val="22"/>
              </w:rPr>
            </w:pPr>
            <w:r w:rsidRPr="00DB0EE5">
              <w:rPr>
                <w:rFonts w:eastAsia="Calibri" w:cs="Arial"/>
                <w:sz w:val="22"/>
                <w:szCs w:val="22"/>
              </w:rPr>
              <w:t xml:space="preserve">Type of Operation: </w:t>
            </w:r>
            <w:r w:rsidR="0044196D">
              <w:rPr>
                <w:rFonts w:eastAsia="Calibri" w:cs="Arial"/>
                <w:sz w:val="22"/>
                <w:szCs w:val="22"/>
              </w:rPr>
              <w:fldChar w:fldCharType="begin">
                <w:ffData>
                  <w:name w:val="Check29"/>
                  <w:enabled/>
                  <w:calcOnExit w:val="0"/>
                  <w:checkBox>
                    <w:sizeAuto/>
                    <w:default w:val="0"/>
                  </w:checkBox>
                </w:ffData>
              </w:fldChar>
            </w:r>
            <w:bookmarkStart w:id="2" w:name="Check29"/>
            <w:r w:rsidR="0044196D">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44196D">
              <w:rPr>
                <w:rFonts w:eastAsia="Calibri" w:cs="Arial"/>
                <w:sz w:val="22"/>
                <w:szCs w:val="22"/>
              </w:rPr>
              <w:fldChar w:fldCharType="end"/>
            </w:r>
            <w:bookmarkEnd w:id="2"/>
            <w:r w:rsidRPr="00DB0EE5">
              <w:rPr>
                <w:rFonts w:eastAsia="Calibri" w:cs="Arial"/>
                <w:sz w:val="22"/>
                <w:szCs w:val="22"/>
              </w:rPr>
              <w:t xml:space="preserve">Dairy     </w:t>
            </w:r>
            <w:r w:rsidR="00DB0EE5" w:rsidRPr="00DB0EE5">
              <w:rPr>
                <w:rFonts w:eastAsia="Calibri" w:cs="Arial"/>
                <w:sz w:val="22"/>
                <w:szCs w:val="22"/>
              </w:rPr>
              <w:fldChar w:fldCharType="begin">
                <w:ffData>
                  <w:name w:val="Check4"/>
                  <w:enabled/>
                  <w:calcOnExit w:val="0"/>
                  <w:checkBox>
                    <w:sizeAuto/>
                    <w:default w:val="0"/>
                  </w:checkBox>
                </w:ffData>
              </w:fldChar>
            </w:r>
            <w:bookmarkStart w:id="3" w:name="Check4"/>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3"/>
            <w:r w:rsidRPr="00DB0EE5">
              <w:rPr>
                <w:rFonts w:eastAsia="Calibri" w:cs="Arial"/>
                <w:sz w:val="22"/>
                <w:szCs w:val="22"/>
              </w:rPr>
              <w:t xml:space="preserve">Orchard     </w:t>
            </w:r>
            <w:r w:rsidR="00DB0EE5" w:rsidRPr="00DB0EE5">
              <w:rPr>
                <w:rFonts w:eastAsia="Calibri" w:cs="Arial"/>
                <w:sz w:val="22"/>
                <w:szCs w:val="22"/>
              </w:rPr>
              <w:fldChar w:fldCharType="begin">
                <w:ffData>
                  <w:name w:val="Check3"/>
                  <w:enabled/>
                  <w:calcOnExit w:val="0"/>
                  <w:checkBox>
                    <w:sizeAuto/>
                    <w:default w:val="0"/>
                  </w:checkBox>
                </w:ffData>
              </w:fldChar>
            </w:r>
            <w:bookmarkStart w:id="4" w:name="Check3"/>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4"/>
            <w:r w:rsidRPr="00DB0EE5">
              <w:rPr>
                <w:rFonts w:eastAsia="Calibri" w:cs="Arial"/>
                <w:sz w:val="22"/>
                <w:szCs w:val="22"/>
              </w:rPr>
              <w:t xml:space="preserve">Produce     </w:t>
            </w:r>
            <w:r w:rsidR="00DB0EE5" w:rsidRPr="00DB0EE5">
              <w:rPr>
                <w:rFonts w:eastAsia="Calibri" w:cs="Arial"/>
                <w:sz w:val="22"/>
                <w:szCs w:val="22"/>
              </w:rPr>
              <w:fldChar w:fldCharType="begin">
                <w:ffData>
                  <w:name w:val="Check5"/>
                  <w:enabled/>
                  <w:calcOnExit w:val="0"/>
                  <w:checkBox>
                    <w:sizeAuto/>
                    <w:default w:val="0"/>
                  </w:checkBox>
                </w:ffData>
              </w:fldChar>
            </w:r>
            <w:bookmarkStart w:id="5" w:name="Check5"/>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5"/>
            <w:r w:rsidRPr="00DB0EE5">
              <w:rPr>
                <w:rFonts w:eastAsia="Calibri" w:cs="Arial"/>
                <w:sz w:val="22"/>
                <w:szCs w:val="22"/>
              </w:rPr>
              <w:t xml:space="preserve">Poultry/egg     </w:t>
            </w:r>
            <w:r w:rsidR="00DB0EE5" w:rsidRPr="00DB0EE5">
              <w:rPr>
                <w:rFonts w:eastAsia="Calibri" w:cs="Arial"/>
                <w:sz w:val="22"/>
                <w:szCs w:val="22"/>
              </w:rPr>
              <w:fldChar w:fldCharType="begin">
                <w:ffData>
                  <w:name w:val="Check6"/>
                  <w:enabled/>
                  <w:calcOnExit w:val="0"/>
                  <w:checkBox>
                    <w:sizeAuto/>
                    <w:default w:val="0"/>
                  </w:checkBox>
                </w:ffData>
              </w:fldChar>
            </w:r>
            <w:bookmarkStart w:id="6" w:name="Check6"/>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6"/>
            <w:r w:rsidRPr="00DB0EE5">
              <w:rPr>
                <w:rFonts w:eastAsia="Calibri" w:cs="Arial"/>
                <w:sz w:val="22"/>
                <w:szCs w:val="22"/>
              </w:rPr>
              <w:t>Greenhouse</w:t>
            </w:r>
            <w:r w:rsidR="00DB0EE5" w:rsidRPr="00DB0EE5">
              <w:rPr>
                <w:rFonts w:eastAsia="Calibri" w:cs="Arial"/>
                <w:sz w:val="22"/>
                <w:szCs w:val="22"/>
              </w:rPr>
              <w:t xml:space="preserve">     </w:t>
            </w:r>
            <w:r w:rsidRPr="00DB0EE5">
              <w:rPr>
                <w:rFonts w:eastAsia="Calibri" w:cs="Arial"/>
                <w:sz w:val="22"/>
                <w:szCs w:val="22"/>
              </w:rPr>
              <w:t xml:space="preserve"> </w:t>
            </w:r>
            <w:r w:rsidR="00DB0EE5" w:rsidRPr="00DB0EE5">
              <w:rPr>
                <w:rFonts w:eastAsia="Calibri" w:cs="Arial"/>
                <w:sz w:val="22"/>
                <w:szCs w:val="22"/>
              </w:rPr>
              <w:fldChar w:fldCharType="begin">
                <w:ffData>
                  <w:name w:val="Check7"/>
                  <w:enabled/>
                  <w:calcOnExit w:val="0"/>
                  <w:checkBox>
                    <w:sizeAuto/>
                    <w:default w:val="0"/>
                  </w:checkBox>
                </w:ffData>
              </w:fldChar>
            </w:r>
            <w:bookmarkStart w:id="7" w:name="Check7"/>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7"/>
            <w:r w:rsidRPr="00DB0EE5">
              <w:rPr>
                <w:rFonts w:eastAsia="Calibri" w:cs="Arial"/>
                <w:sz w:val="22"/>
                <w:szCs w:val="22"/>
              </w:rPr>
              <w:t xml:space="preserve">Vegetable   </w:t>
            </w:r>
            <w:r w:rsidR="00DB0EE5" w:rsidRPr="00DB0EE5">
              <w:rPr>
                <w:rFonts w:eastAsia="Calibri" w:cs="Arial"/>
                <w:sz w:val="22"/>
                <w:szCs w:val="22"/>
              </w:rPr>
              <w:fldChar w:fldCharType="begin">
                <w:ffData>
                  <w:name w:val="Check8"/>
                  <w:enabled/>
                  <w:calcOnExit w:val="0"/>
                  <w:checkBox>
                    <w:sizeAuto/>
                    <w:default w:val="0"/>
                  </w:checkBox>
                </w:ffData>
              </w:fldChar>
            </w:r>
            <w:bookmarkStart w:id="8" w:name="Check8"/>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8"/>
            <w:r w:rsidRPr="00DB0EE5">
              <w:rPr>
                <w:rFonts w:eastAsia="Calibri" w:cs="Arial"/>
                <w:sz w:val="22"/>
                <w:szCs w:val="22"/>
              </w:rPr>
              <w:t xml:space="preserve">Hog       </w:t>
            </w:r>
          </w:p>
          <w:p w14:paraId="56E3A909" w14:textId="77777777" w:rsidR="00DF3766" w:rsidRPr="00DB0EE5" w:rsidRDefault="00DF3766" w:rsidP="00FE581E">
            <w:pPr>
              <w:rPr>
                <w:rFonts w:eastAsia="Calibri" w:cs="Arial"/>
                <w:sz w:val="22"/>
                <w:szCs w:val="22"/>
              </w:rPr>
            </w:pPr>
          </w:p>
          <w:p w14:paraId="6C9451A0" w14:textId="77777777" w:rsidR="002240F9" w:rsidRDefault="0029720F" w:rsidP="0029720F">
            <w:pPr>
              <w:rPr>
                <w:rFonts w:eastAsia="Calibri" w:cs="Arial"/>
                <w:sz w:val="22"/>
                <w:szCs w:val="22"/>
              </w:rPr>
            </w:pPr>
            <w:r>
              <w:rPr>
                <w:rFonts w:eastAsia="Calibri" w:cs="Arial"/>
                <w:sz w:val="22"/>
                <w:szCs w:val="22"/>
              </w:rPr>
              <w:fldChar w:fldCharType="begin">
                <w:ffData>
                  <w:name w:val="Check31"/>
                  <w:enabled/>
                  <w:calcOnExit w:val="0"/>
                  <w:checkBox>
                    <w:sizeAuto/>
                    <w:default w:val="0"/>
                  </w:checkBox>
                </w:ffData>
              </w:fldChar>
            </w:r>
            <w:bookmarkStart w:id="9" w:name="Check31"/>
            <w:r>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Pr>
                <w:rFonts w:eastAsia="Calibri" w:cs="Arial"/>
                <w:sz w:val="22"/>
                <w:szCs w:val="22"/>
              </w:rPr>
              <w:fldChar w:fldCharType="end"/>
            </w:r>
            <w:bookmarkEnd w:id="9"/>
            <w:r w:rsidR="00823E83" w:rsidRPr="00DB0EE5">
              <w:rPr>
                <w:rFonts w:eastAsia="Calibri" w:cs="Arial"/>
                <w:sz w:val="22"/>
                <w:szCs w:val="22"/>
              </w:rPr>
              <w:t xml:space="preserve">Vineyard  </w:t>
            </w:r>
            <w:r w:rsidR="00DB0EE5" w:rsidRPr="00DB0EE5">
              <w:rPr>
                <w:rFonts w:eastAsia="Calibri" w:cs="Arial"/>
                <w:sz w:val="22"/>
                <w:szCs w:val="22"/>
              </w:rPr>
              <w:fldChar w:fldCharType="begin">
                <w:ffData>
                  <w:name w:val="Check10"/>
                  <w:enabled/>
                  <w:calcOnExit w:val="0"/>
                  <w:checkBox>
                    <w:sizeAuto/>
                    <w:default w:val="0"/>
                  </w:checkBox>
                </w:ffData>
              </w:fldChar>
            </w:r>
            <w:bookmarkStart w:id="10" w:name="Check10"/>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10"/>
            <w:r w:rsidR="00823E83" w:rsidRPr="00DB0EE5">
              <w:rPr>
                <w:rFonts w:eastAsia="Calibri" w:cs="Arial"/>
                <w:sz w:val="22"/>
                <w:szCs w:val="22"/>
              </w:rPr>
              <w:t xml:space="preserve">Grain Dryer    </w:t>
            </w:r>
            <w:r>
              <w:rPr>
                <w:rFonts w:eastAsia="Calibri" w:cs="Arial"/>
                <w:sz w:val="22"/>
                <w:szCs w:val="22"/>
              </w:rPr>
              <w:fldChar w:fldCharType="begin">
                <w:ffData>
                  <w:name w:val="Check32"/>
                  <w:enabled/>
                  <w:calcOnExit w:val="0"/>
                  <w:checkBox>
                    <w:sizeAuto/>
                    <w:default w:val="0"/>
                  </w:checkBox>
                </w:ffData>
              </w:fldChar>
            </w:r>
            <w:bookmarkStart w:id="11" w:name="Check32"/>
            <w:r>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Pr>
                <w:rFonts w:eastAsia="Calibri" w:cs="Arial"/>
                <w:sz w:val="22"/>
                <w:szCs w:val="22"/>
              </w:rPr>
              <w:fldChar w:fldCharType="end"/>
            </w:r>
            <w:bookmarkEnd w:id="11"/>
            <w:r w:rsidR="00823E83" w:rsidRPr="00DB0EE5">
              <w:rPr>
                <w:rFonts w:eastAsia="Calibri" w:cs="Arial"/>
                <w:sz w:val="22"/>
                <w:szCs w:val="22"/>
              </w:rPr>
              <w:t xml:space="preserve">Food Processor     </w:t>
            </w:r>
            <w:r>
              <w:rPr>
                <w:rFonts w:eastAsia="Calibri" w:cs="Arial"/>
                <w:sz w:val="22"/>
                <w:szCs w:val="22"/>
              </w:rPr>
              <w:fldChar w:fldCharType="begin">
                <w:ffData>
                  <w:name w:val="Check33"/>
                  <w:enabled/>
                  <w:calcOnExit w:val="0"/>
                  <w:checkBox>
                    <w:sizeAuto/>
                    <w:default w:val="0"/>
                  </w:checkBox>
                </w:ffData>
              </w:fldChar>
            </w:r>
            <w:bookmarkStart w:id="12" w:name="Check33"/>
            <w:r>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Pr>
                <w:rFonts w:eastAsia="Calibri" w:cs="Arial"/>
                <w:sz w:val="22"/>
                <w:szCs w:val="22"/>
              </w:rPr>
              <w:fldChar w:fldCharType="end"/>
            </w:r>
            <w:bookmarkEnd w:id="12"/>
            <w:r w:rsidR="00823E83" w:rsidRPr="00DB0EE5">
              <w:rPr>
                <w:rFonts w:eastAsia="Calibri" w:cs="Arial"/>
                <w:sz w:val="22"/>
                <w:szCs w:val="22"/>
              </w:rPr>
              <w:t xml:space="preserve">Sawmill/Forestry   </w:t>
            </w:r>
            <w:r w:rsidR="00DB0EE5" w:rsidRPr="00DB0EE5">
              <w:rPr>
                <w:rFonts w:eastAsia="Calibri" w:cs="Arial"/>
                <w:sz w:val="22"/>
                <w:szCs w:val="22"/>
              </w:rPr>
              <w:fldChar w:fldCharType="begin">
                <w:ffData>
                  <w:name w:val="Check13"/>
                  <w:enabled/>
                  <w:calcOnExit w:val="0"/>
                  <w:checkBox>
                    <w:sizeAuto/>
                    <w:default w:val="0"/>
                  </w:checkBox>
                </w:ffData>
              </w:fldChar>
            </w:r>
            <w:bookmarkStart w:id="13" w:name="Check13"/>
            <w:r w:rsidR="00DB0EE5" w:rsidRP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sidRPr="00DB0EE5">
              <w:rPr>
                <w:rFonts w:eastAsia="Calibri" w:cs="Arial"/>
                <w:sz w:val="22"/>
                <w:szCs w:val="22"/>
              </w:rPr>
              <w:fldChar w:fldCharType="end"/>
            </w:r>
            <w:bookmarkEnd w:id="13"/>
            <w:r w:rsidR="00823E83" w:rsidRPr="00DB0EE5">
              <w:rPr>
                <w:rFonts w:eastAsia="Calibri" w:cs="Arial"/>
                <w:sz w:val="22"/>
                <w:szCs w:val="22"/>
              </w:rPr>
              <w:t>Other</w:t>
            </w:r>
            <w:r w:rsidR="00DB0EE5" w:rsidRPr="00DB0EE5">
              <w:rPr>
                <w:rFonts w:eastAsia="Calibri" w:cs="Arial"/>
                <w:sz w:val="22"/>
                <w:szCs w:val="22"/>
              </w:rPr>
              <w:t xml:space="preserve"> </w:t>
            </w:r>
          </w:p>
          <w:p w14:paraId="22C83FFE" w14:textId="77777777" w:rsidR="002240F9" w:rsidRDefault="002240F9" w:rsidP="0029720F">
            <w:pPr>
              <w:rPr>
                <w:rFonts w:eastAsia="Calibri" w:cs="Arial"/>
                <w:sz w:val="22"/>
                <w:szCs w:val="22"/>
              </w:rPr>
            </w:pPr>
          </w:p>
          <w:p w14:paraId="58E7BCD6" w14:textId="49F59FA3" w:rsidR="002240F9" w:rsidRDefault="002240F9" w:rsidP="0029720F">
            <w:pPr>
              <w:rPr>
                <w:rFonts w:eastAsia="Calibri" w:cs="Arial"/>
                <w:sz w:val="22"/>
                <w:szCs w:val="22"/>
              </w:rPr>
            </w:pPr>
            <w:r>
              <w:rPr>
                <w:rFonts w:eastAsia="Calibri" w:cs="Arial"/>
                <w:sz w:val="22"/>
                <w:szCs w:val="22"/>
              </w:rPr>
              <w:t>Please explain the Farm/Business:</w:t>
            </w:r>
          </w:p>
          <w:p w14:paraId="76D8AAD6" w14:textId="6F4BC18A" w:rsidR="00E105B3" w:rsidRPr="00DB0EE5" w:rsidRDefault="002240F9" w:rsidP="0029720F">
            <w:pPr>
              <w:rPr>
                <w:rFonts w:cs="Arial"/>
                <w:b/>
                <w:sz w:val="22"/>
                <w:szCs w:val="22"/>
              </w:rPr>
            </w:pPr>
            <w:r>
              <w:rPr>
                <w:rFonts w:eastAsia="Calibri" w:cs="Arial"/>
                <w:sz w:val="22"/>
                <w:szCs w:val="22"/>
              </w:rPr>
              <w:fldChar w:fldCharType="begin">
                <w:ffData>
                  <w:name w:val="Text2"/>
                  <w:enabled/>
                  <w:calcOnExit w:val="0"/>
                  <w:textInput/>
                </w:ffData>
              </w:fldChar>
            </w:r>
            <w:r>
              <w:rPr>
                <w:rFonts w:eastAsia="Calibri" w:cs="Arial"/>
                <w:sz w:val="22"/>
                <w:szCs w:val="22"/>
              </w:rPr>
              <w:instrText xml:space="preserve"> </w:instrText>
            </w:r>
            <w:bookmarkStart w:id="14" w:name="Text2"/>
            <w:r>
              <w:rPr>
                <w:rFonts w:eastAsia="Calibri" w:cs="Arial"/>
                <w:sz w:val="22"/>
                <w:szCs w:val="22"/>
              </w:rPr>
              <w:instrText xml:space="preserve">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14"/>
          </w:p>
        </w:tc>
      </w:tr>
      <w:tr w:rsidR="008F16BE" w:rsidRPr="00DB0EE5" w14:paraId="46D866EA" w14:textId="77777777" w:rsidTr="00D70B45">
        <w:trPr>
          <w:trHeight w:val="458"/>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47D80F86" w14:textId="77777777" w:rsidR="008F16BE" w:rsidRPr="00DB0EE5" w:rsidRDefault="008F16BE" w:rsidP="00A410AA">
            <w:pPr>
              <w:rPr>
                <w:rFonts w:cs="Arial"/>
                <w:b/>
                <w:sz w:val="22"/>
                <w:szCs w:val="22"/>
              </w:rPr>
            </w:pPr>
            <w:r w:rsidRPr="00DB0EE5">
              <w:rPr>
                <w:rFonts w:cs="Arial"/>
                <w:b/>
                <w:sz w:val="22"/>
                <w:szCs w:val="22"/>
              </w:rPr>
              <w:t>Authorized Representative</w:t>
            </w:r>
            <w:r w:rsidR="00823E83" w:rsidRPr="00DB0EE5">
              <w:rPr>
                <w:rFonts w:cs="Arial"/>
                <w:b/>
                <w:sz w:val="22"/>
                <w:szCs w:val="22"/>
              </w:rPr>
              <w:t>s</w:t>
            </w:r>
            <w:r w:rsidR="00823E83" w:rsidRPr="00DB0EE5">
              <w:rPr>
                <w:rFonts w:cs="Arial"/>
                <w:sz w:val="22"/>
                <w:szCs w:val="22"/>
              </w:rPr>
              <w:t xml:space="preserve"> </w:t>
            </w:r>
            <w:r w:rsidR="00823E83" w:rsidRPr="00DB0EE5">
              <w:rPr>
                <w:rFonts w:cs="Arial"/>
                <w:b/>
                <w:sz w:val="22"/>
                <w:szCs w:val="22"/>
              </w:rPr>
              <w:t>of Farm/Business</w:t>
            </w:r>
          </w:p>
        </w:tc>
      </w:tr>
      <w:tr w:rsidR="000B6EDF" w:rsidRPr="00DB0EE5" w14:paraId="33BB244A" w14:textId="77777777" w:rsidTr="00D70B45">
        <w:trPr>
          <w:trHeight w:val="881"/>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76F0F3AC" w14:textId="77777777" w:rsidR="000B6EDF" w:rsidRPr="00DB0EE5" w:rsidRDefault="000B6EDF" w:rsidP="008F16BE">
            <w:pPr>
              <w:rPr>
                <w:rFonts w:cs="Arial"/>
                <w:sz w:val="22"/>
                <w:szCs w:val="22"/>
              </w:rPr>
            </w:pPr>
            <w:r w:rsidRPr="00DB0EE5">
              <w:rPr>
                <w:rFonts w:cs="Arial"/>
                <w:b/>
                <w:sz w:val="22"/>
                <w:szCs w:val="22"/>
              </w:rPr>
              <w:t xml:space="preserve">3. </w:t>
            </w:r>
            <w:r w:rsidR="008F16BE" w:rsidRPr="00DB0EE5">
              <w:rPr>
                <w:rFonts w:cs="Arial"/>
                <w:b/>
                <w:sz w:val="22"/>
                <w:szCs w:val="22"/>
              </w:rPr>
              <w:t xml:space="preserve">Name  </w:t>
            </w:r>
            <w:r w:rsidRPr="00DB0EE5">
              <w:rPr>
                <w:rFonts w:cs="Arial"/>
                <w:sz w:val="22"/>
                <w:szCs w:val="22"/>
              </w:rPr>
              <w:t>(the individual with signature authority for the applicant organization)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14C1176E" w14:textId="77777777" w:rsidR="000B6EDF" w:rsidRPr="00DB0EE5" w:rsidRDefault="000B6EDF" w:rsidP="008F16BE">
            <w:pPr>
              <w:rPr>
                <w:rFonts w:cs="Arial"/>
                <w:b/>
                <w:sz w:val="22"/>
                <w:szCs w:val="22"/>
              </w:rPr>
            </w:pPr>
            <w:r w:rsidRPr="00DB0EE5">
              <w:rPr>
                <w:rFonts w:cs="Arial"/>
                <w:b/>
                <w:sz w:val="22"/>
                <w:szCs w:val="22"/>
              </w:rPr>
              <w:t xml:space="preserve">4.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EAC99DF" w14:textId="77777777" w:rsidR="000B6EDF" w:rsidRPr="00DB0EE5" w:rsidRDefault="00A410AA" w:rsidP="008F16BE">
            <w:pPr>
              <w:rPr>
                <w:rFonts w:cs="Arial"/>
                <w:b/>
                <w:sz w:val="22"/>
                <w:szCs w:val="22"/>
              </w:rPr>
            </w:pPr>
            <w:r w:rsidRPr="00DB0EE5">
              <w:rPr>
                <w:rFonts w:cs="Arial"/>
                <w:b/>
                <w:sz w:val="22"/>
                <w:szCs w:val="22"/>
              </w:rPr>
              <w:t xml:space="preserve">5.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4E97E1B8" w14:textId="77777777" w:rsidR="000B6EDF" w:rsidRPr="00DB0EE5" w:rsidRDefault="00A410AA" w:rsidP="008F16BE">
            <w:pPr>
              <w:rPr>
                <w:rFonts w:cs="Arial"/>
                <w:b/>
                <w:sz w:val="22"/>
                <w:szCs w:val="22"/>
              </w:rPr>
            </w:pPr>
            <w:r w:rsidRPr="00DB0EE5">
              <w:rPr>
                <w:rFonts w:cs="Arial"/>
                <w:b/>
                <w:sz w:val="22"/>
                <w:szCs w:val="22"/>
              </w:rPr>
              <w:t>6</w:t>
            </w:r>
            <w:r w:rsidR="000B6EDF" w:rsidRPr="00DB0EE5">
              <w:rPr>
                <w:rFonts w:cs="Arial"/>
                <w:b/>
                <w:sz w:val="22"/>
                <w:szCs w:val="22"/>
              </w:rPr>
              <w:t xml:space="preserve">.  </w:t>
            </w:r>
            <w:r w:rsidRPr="00DB0EE5">
              <w:rPr>
                <w:rFonts w:cs="Arial"/>
                <w:b/>
                <w:sz w:val="22"/>
                <w:szCs w:val="22"/>
              </w:rPr>
              <w:t xml:space="preserve">Email Address </w:t>
            </w:r>
          </w:p>
        </w:tc>
      </w:tr>
      <w:tr w:rsidR="00A410AA" w:rsidRPr="00DB0EE5" w14:paraId="1C3EF74D" w14:textId="77777777" w:rsidTr="00D70B45">
        <w:trPr>
          <w:trHeight w:val="719"/>
        </w:trPr>
        <w:tc>
          <w:tcPr>
            <w:tcW w:w="2970" w:type="dxa"/>
            <w:tcBorders>
              <w:top w:val="single" w:sz="4" w:space="0" w:color="auto"/>
              <w:left w:val="single" w:sz="4" w:space="0" w:color="auto"/>
              <w:bottom w:val="single" w:sz="4" w:space="0" w:color="auto"/>
              <w:right w:val="single" w:sz="4" w:space="0" w:color="auto"/>
            </w:tcBorders>
            <w:vAlign w:val="center"/>
          </w:tcPr>
          <w:p w14:paraId="2D6BF98F" w14:textId="77777777" w:rsidR="00A410AA" w:rsidRPr="00DB0EE5" w:rsidRDefault="00A410AA" w:rsidP="00FE581E">
            <w:pPr>
              <w:rPr>
                <w:rFonts w:cs="Arial"/>
                <w:sz w:val="22"/>
                <w:szCs w:val="22"/>
              </w:rPr>
            </w:pPr>
          </w:p>
          <w:p w14:paraId="2251B227" w14:textId="77777777" w:rsidR="00557243" w:rsidRPr="00DB0EE5" w:rsidRDefault="00DB0EE5" w:rsidP="00FE581E">
            <w:pPr>
              <w:rPr>
                <w:rFonts w:cs="Arial"/>
                <w:sz w:val="22"/>
                <w:szCs w:val="22"/>
              </w:rPr>
            </w:pPr>
            <w:r w:rsidRPr="00DB0EE5">
              <w:rPr>
                <w:rFonts w:cs="Arial"/>
                <w:sz w:val="22"/>
                <w:szCs w:val="22"/>
              </w:rPr>
              <w:fldChar w:fldCharType="begin">
                <w:ffData>
                  <w:name w:val="Text3"/>
                  <w:enabled/>
                  <w:calcOnExit w:val="0"/>
                  <w:textInput/>
                </w:ffData>
              </w:fldChar>
            </w:r>
            <w:bookmarkStart w:id="15" w:name="Text3"/>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5"/>
          </w:p>
          <w:p w14:paraId="332C356C"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20A2D00" w14:textId="77777777" w:rsidR="00A410AA" w:rsidRPr="00DB0EE5" w:rsidRDefault="00DB0EE5" w:rsidP="00FE581E">
            <w:pPr>
              <w:rPr>
                <w:rFonts w:cs="Arial"/>
                <w:sz w:val="22"/>
                <w:szCs w:val="22"/>
              </w:rPr>
            </w:pPr>
            <w:r w:rsidRPr="00DB0EE5">
              <w:rPr>
                <w:rFonts w:cs="Arial"/>
                <w:sz w:val="22"/>
                <w:szCs w:val="22"/>
              </w:rPr>
              <w:fldChar w:fldCharType="begin">
                <w:ffData>
                  <w:name w:val="Text4"/>
                  <w:enabled/>
                  <w:calcOnExit w:val="0"/>
                  <w:textInput/>
                </w:ffData>
              </w:fldChar>
            </w:r>
            <w:bookmarkStart w:id="16" w:name="Text4"/>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6"/>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1B6D3EC1" w14:textId="77777777" w:rsidR="00A410AA" w:rsidRPr="00DB0EE5" w:rsidRDefault="00DB0EE5" w:rsidP="00FE581E">
            <w:pPr>
              <w:rPr>
                <w:rFonts w:cs="Arial"/>
                <w:sz w:val="22"/>
                <w:szCs w:val="22"/>
              </w:rPr>
            </w:pPr>
            <w:r w:rsidRPr="00DB0EE5">
              <w:rPr>
                <w:rFonts w:cs="Arial"/>
                <w:sz w:val="22"/>
                <w:szCs w:val="22"/>
              </w:rPr>
              <w:fldChar w:fldCharType="begin">
                <w:ffData>
                  <w:name w:val="Text5"/>
                  <w:enabled/>
                  <w:calcOnExit w:val="0"/>
                  <w:textInput/>
                </w:ffData>
              </w:fldChar>
            </w:r>
            <w:bookmarkStart w:id="17" w:name="Text5"/>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7"/>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90D3F37" w14:textId="77777777" w:rsidR="00A410AA" w:rsidRPr="00DB0EE5" w:rsidRDefault="00DB0EE5" w:rsidP="00FE581E">
            <w:pPr>
              <w:rPr>
                <w:rFonts w:cs="Arial"/>
                <w:sz w:val="22"/>
                <w:szCs w:val="22"/>
              </w:rPr>
            </w:pPr>
            <w:r w:rsidRPr="00DB0EE5">
              <w:rPr>
                <w:rFonts w:cs="Arial"/>
                <w:sz w:val="22"/>
                <w:szCs w:val="22"/>
              </w:rPr>
              <w:fldChar w:fldCharType="begin">
                <w:ffData>
                  <w:name w:val="Text6"/>
                  <w:enabled/>
                  <w:calcOnExit w:val="0"/>
                  <w:textInput/>
                </w:ffData>
              </w:fldChar>
            </w:r>
            <w:bookmarkStart w:id="18" w:name="Text6"/>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8"/>
          </w:p>
        </w:tc>
      </w:tr>
      <w:tr w:rsidR="005E31FA" w:rsidRPr="00DB0EE5" w14:paraId="003514E6" w14:textId="77777777" w:rsidTr="00D70B45">
        <w:trPr>
          <w:trHeight w:val="458"/>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36A2020A" w14:textId="77777777" w:rsidR="005E31FA" w:rsidRPr="00DB0EE5" w:rsidRDefault="005E31FA" w:rsidP="00330733">
            <w:pPr>
              <w:rPr>
                <w:rFonts w:cs="Arial"/>
                <w:b/>
                <w:sz w:val="22"/>
                <w:szCs w:val="22"/>
              </w:rPr>
            </w:pPr>
            <w:r w:rsidRPr="00DB0EE5">
              <w:rPr>
                <w:rFonts w:cs="Arial"/>
                <w:b/>
                <w:sz w:val="22"/>
                <w:szCs w:val="22"/>
              </w:rPr>
              <w:t>Application Conta</w:t>
            </w:r>
            <w:r w:rsidR="005C6441" w:rsidRPr="00DB0EE5">
              <w:rPr>
                <w:rFonts w:cs="Arial"/>
                <w:b/>
                <w:sz w:val="22"/>
                <w:szCs w:val="22"/>
              </w:rPr>
              <w:t>c</w:t>
            </w:r>
            <w:r w:rsidRPr="00DB0EE5">
              <w:rPr>
                <w:rFonts w:cs="Arial"/>
                <w:b/>
                <w:sz w:val="22"/>
                <w:szCs w:val="22"/>
              </w:rPr>
              <w:t>t</w:t>
            </w:r>
            <w:r w:rsidR="00330733" w:rsidRPr="00DB0EE5">
              <w:rPr>
                <w:rFonts w:cs="Arial"/>
                <w:b/>
                <w:sz w:val="22"/>
                <w:szCs w:val="22"/>
              </w:rPr>
              <w:t xml:space="preserve"> (if different from authorized representative)</w:t>
            </w:r>
          </w:p>
        </w:tc>
      </w:tr>
      <w:tr w:rsidR="00A410AA" w:rsidRPr="00DB0EE5" w14:paraId="76DF57BF" w14:textId="77777777" w:rsidTr="00D70B45">
        <w:trPr>
          <w:trHeight w:val="611"/>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0F6F782D" w14:textId="77777777" w:rsidR="00A410AA" w:rsidRPr="00DB0EE5" w:rsidRDefault="00A410AA" w:rsidP="005E31FA">
            <w:pPr>
              <w:rPr>
                <w:rFonts w:cs="Arial"/>
                <w:b/>
                <w:sz w:val="22"/>
                <w:szCs w:val="22"/>
              </w:rPr>
            </w:pPr>
            <w:r w:rsidRPr="00DB0EE5">
              <w:rPr>
                <w:rFonts w:cs="Arial"/>
                <w:b/>
                <w:sz w:val="22"/>
                <w:szCs w:val="22"/>
              </w:rPr>
              <w:t xml:space="preserve">7.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completing the application)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26207CD" w14:textId="77777777" w:rsidR="00A410AA" w:rsidRPr="00DB0EE5" w:rsidRDefault="00A410AA" w:rsidP="005E31FA">
            <w:pPr>
              <w:rPr>
                <w:rFonts w:cs="Arial"/>
                <w:b/>
                <w:sz w:val="22"/>
                <w:szCs w:val="22"/>
              </w:rPr>
            </w:pPr>
            <w:r w:rsidRPr="00DB0EE5">
              <w:rPr>
                <w:rFonts w:cs="Arial"/>
                <w:b/>
                <w:sz w:val="22"/>
                <w:szCs w:val="22"/>
              </w:rPr>
              <w:t xml:space="preserve">8.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5D2272F" w14:textId="77777777" w:rsidR="00A410AA" w:rsidRPr="00DB0EE5" w:rsidRDefault="00A410AA" w:rsidP="005E31FA">
            <w:pPr>
              <w:rPr>
                <w:rFonts w:cs="Arial"/>
                <w:b/>
                <w:sz w:val="22"/>
                <w:szCs w:val="22"/>
              </w:rPr>
            </w:pPr>
            <w:r w:rsidRPr="00DB0EE5">
              <w:rPr>
                <w:rFonts w:cs="Arial"/>
                <w:b/>
                <w:sz w:val="22"/>
                <w:szCs w:val="22"/>
              </w:rPr>
              <w:t xml:space="preserve">9.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2A360EB7" w14:textId="77777777" w:rsidR="00A410AA" w:rsidRPr="00DB0EE5" w:rsidRDefault="00A410AA" w:rsidP="005E31FA">
            <w:pPr>
              <w:rPr>
                <w:rFonts w:cs="Arial"/>
                <w:b/>
                <w:sz w:val="22"/>
                <w:szCs w:val="22"/>
              </w:rPr>
            </w:pPr>
            <w:r w:rsidRPr="00DB0EE5">
              <w:rPr>
                <w:rFonts w:cs="Arial"/>
                <w:b/>
                <w:sz w:val="22"/>
                <w:szCs w:val="22"/>
              </w:rPr>
              <w:t xml:space="preserve">10. Email Address </w:t>
            </w:r>
          </w:p>
        </w:tc>
      </w:tr>
      <w:tr w:rsidR="00A410AA" w:rsidRPr="00DB0EE5" w14:paraId="3F0AF419" w14:textId="77777777" w:rsidTr="00D70B45">
        <w:trPr>
          <w:trHeight w:val="773"/>
        </w:trPr>
        <w:tc>
          <w:tcPr>
            <w:tcW w:w="2970" w:type="dxa"/>
            <w:tcBorders>
              <w:top w:val="single" w:sz="4" w:space="0" w:color="auto"/>
              <w:left w:val="single" w:sz="4" w:space="0" w:color="auto"/>
              <w:bottom w:val="single" w:sz="4" w:space="0" w:color="auto"/>
              <w:right w:val="single" w:sz="4" w:space="0" w:color="auto"/>
            </w:tcBorders>
            <w:vAlign w:val="center"/>
          </w:tcPr>
          <w:p w14:paraId="71362F59" w14:textId="77777777" w:rsidR="00A410AA" w:rsidRPr="00DB0EE5" w:rsidRDefault="00A410AA" w:rsidP="00FE581E">
            <w:pPr>
              <w:rPr>
                <w:rFonts w:cs="Arial"/>
                <w:sz w:val="22"/>
                <w:szCs w:val="22"/>
              </w:rPr>
            </w:pPr>
          </w:p>
          <w:p w14:paraId="46C35800" w14:textId="77777777" w:rsidR="00557243" w:rsidRPr="00DB0EE5" w:rsidRDefault="00DB0EE5" w:rsidP="00FE581E">
            <w:pPr>
              <w:rPr>
                <w:rFonts w:cs="Arial"/>
                <w:sz w:val="22"/>
                <w:szCs w:val="22"/>
              </w:rPr>
            </w:pPr>
            <w:r w:rsidRPr="00DB0EE5">
              <w:rPr>
                <w:rFonts w:cs="Arial"/>
                <w:sz w:val="22"/>
                <w:szCs w:val="22"/>
              </w:rPr>
              <w:fldChar w:fldCharType="begin">
                <w:ffData>
                  <w:name w:val="Text7"/>
                  <w:enabled/>
                  <w:calcOnExit w:val="0"/>
                  <w:textInput/>
                </w:ffData>
              </w:fldChar>
            </w:r>
            <w:bookmarkStart w:id="19" w:name="Text7"/>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9"/>
          </w:p>
          <w:p w14:paraId="4F13DCC7"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809A3E5" w14:textId="77777777" w:rsidR="00A410AA" w:rsidRPr="00DB0EE5" w:rsidRDefault="00DB0EE5" w:rsidP="00FE581E">
            <w:pPr>
              <w:rPr>
                <w:rFonts w:cs="Arial"/>
                <w:sz w:val="22"/>
                <w:szCs w:val="22"/>
              </w:rPr>
            </w:pPr>
            <w:r w:rsidRPr="00DB0EE5">
              <w:rPr>
                <w:rFonts w:cs="Arial"/>
                <w:sz w:val="22"/>
                <w:szCs w:val="22"/>
              </w:rPr>
              <w:fldChar w:fldCharType="begin">
                <w:ffData>
                  <w:name w:val="Text8"/>
                  <w:enabled/>
                  <w:calcOnExit w:val="0"/>
                  <w:textInput/>
                </w:ffData>
              </w:fldChar>
            </w:r>
            <w:bookmarkStart w:id="20" w:name="Text8"/>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0"/>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34E16DB8" w14:textId="77777777" w:rsidR="00A410AA" w:rsidRPr="00DB0EE5" w:rsidRDefault="00DB0EE5" w:rsidP="00FE581E">
            <w:pPr>
              <w:rPr>
                <w:rFonts w:cs="Arial"/>
                <w:sz w:val="22"/>
                <w:szCs w:val="22"/>
              </w:rPr>
            </w:pPr>
            <w:r w:rsidRPr="00DB0EE5">
              <w:rPr>
                <w:rFonts w:cs="Arial"/>
                <w:sz w:val="22"/>
                <w:szCs w:val="22"/>
              </w:rPr>
              <w:fldChar w:fldCharType="begin">
                <w:ffData>
                  <w:name w:val="Text9"/>
                  <w:enabled/>
                  <w:calcOnExit w:val="0"/>
                  <w:textInput/>
                </w:ffData>
              </w:fldChar>
            </w:r>
            <w:bookmarkStart w:id="21" w:name="Text9"/>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73B0A67" w14:textId="77777777" w:rsidR="00A410AA" w:rsidRPr="00DB0EE5" w:rsidRDefault="00DB0EE5" w:rsidP="00FE581E">
            <w:pPr>
              <w:rPr>
                <w:rFonts w:cs="Arial"/>
                <w:sz w:val="22"/>
                <w:szCs w:val="22"/>
              </w:rPr>
            </w:pPr>
            <w:r w:rsidRPr="00DB0EE5">
              <w:rPr>
                <w:rFonts w:cs="Arial"/>
                <w:sz w:val="22"/>
                <w:szCs w:val="22"/>
              </w:rPr>
              <w:fldChar w:fldCharType="begin">
                <w:ffData>
                  <w:name w:val="Text10"/>
                  <w:enabled/>
                  <w:calcOnExit w:val="0"/>
                  <w:textInput/>
                </w:ffData>
              </w:fldChar>
            </w:r>
            <w:bookmarkStart w:id="22" w:name="Text10"/>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2"/>
          </w:p>
        </w:tc>
      </w:tr>
      <w:tr w:rsidR="005E31FA" w:rsidRPr="00DB0EE5" w14:paraId="09C9CCCC" w14:textId="77777777" w:rsidTr="00D70B45">
        <w:trPr>
          <w:trHeight w:val="458"/>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22434564" w14:textId="77777777" w:rsidR="005E31FA" w:rsidRPr="00DB0EE5" w:rsidRDefault="005E31FA" w:rsidP="00790B0D">
            <w:pPr>
              <w:rPr>
                <w:rFonts w:cs="Arial"/>
                <w:b/>
                <w:sz w:val="22"/>
                <w:szCs w:val="22"/>
              </w:rPr>
            </w:pPr>
            <w:r w:rsidRPr="00DB0EE5">
              <w:rPr>
                <w:rFonts w:cs="Arial"/>
                <w:b/>
                <w:sz w:val="22"/>
                <w:szCs w:val="22"/>
              </w:rPr>
              <w:t>Project Manager</w:t>
            </w:r>
            <w:r w:rsidR="00330733" w:rsidRPr="00DB0EE5">
              <w:rPr>
                <w:rFonts w:cs="Arial"/>
                <w:b/>
                <w:sz w:val="22"/>
                <w:szCs w:val="22"/>
              </w:rPr>
              <w:t xml:space="preserve"> (if different from authorized representative)</w:t>
            </w:r>
          </w:p>
        </w:tc>
      </w:tr>
      <w:tr w:rsidR="00A410AA" w:rsidRPr="00DB0EE5" w14:paraId="30A88CBF" w14:textId="77777777" w:rsidTr="00D70B45">
        <w:trPr>
          <w:trHeight w:val="656"/>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1DC25BD1" w14:textId="77777777" w:rsidR="00A410AA" w:rsidRPr="00DB0EE5" w:rsidRDefault="00A410AA" w:rsidP="005E31FA">
            <w:pPr>
              <w:rPr>
                <w:rFonts w:cs="Arial"/>
                <w:b/>
                <w:sz w:val="22"/>
                <w:szCs w:val="22"/>
              </w:rPr>
            </w:pPr>
            <w:r w:rsidRPr="00DB0EE5">
              <w:rPr>
                <w:rFonts w:cs="Arial"/>
                <w:b/>
                <w:sz w:val="22"/>
                <w:szCs w:val="22"/>
              </w:rPr>
              <w:t xml:space="preserve">11.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who will be managing the project on a day-to-day basis)</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449331F" w14:textId="77777777" w:rsidR="00A410AA" w:rsidRPr="00DB0EE5" w:rsidRDefault="00A410AA" w:rsidP="005E31FA">
            <w:pPr>
              <w:rPr>
                <w:rFonts w:cs="Arial"/>
                <w:b/>
                <w:sz w:val="22"/>
                <w:szCs w:val="22"/>
              </w:rPr>
            </w:pPr>
            <w:r w:rsidRPr="00DB0EE5">
              <w:rPr>
                <w:rFonts w:cs="Arial"/>
                <w:b/>
                <w:sz w:val="22"/>
                <w:szCs w:val="22"/>
              </w:rPr>
              <w:t xml:space="preserve">12.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73B1011" w14:textId="77777777" w:rsidR="00A410AA" w:rsidRPr="00DB0EE5" w:rsidRDefault="00A410AA" w:rsidP="005E31FA">
            <w:pPr>
              <w:rPr>
                <w:rFonts w:cs="Arial"/>
                <w:b/>
                <w:sz w:val="22"/>
                <w:szCs w:val="22"/>
              </w:rPr>
            </w:pPr>
            <w:r w:rsidRPr="00DB0EE5">
              <w:rPr>
                <w:rFonts w:cs="Arial"/>
                <w:b/>
                <w:sz w:val="22"/>
                <w:szCs w:val="22"/>
              </w:rPr>
              <w:t xml:space="preserve">13.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3FE433EB" w14:textId="77777777" w:rsidR="00A410AA" w:rsidRPr="00DB0EE5" w:rsidRDefault="00A410AA" w:rsidP="005E31FA">
            <w:pPr>
              <w:rPr>
                <w:rFonts w:cs="Arial"/>
                <w:b/>
                <w:sz w:val="22"/>
                <w:szCs w:val="22"/>
              </w:rPr>
            </w:pPr>
            <w:r w:rsidRPr="00DB0EE5">
              <w:rPr>
                <w:rFonts w:cs="Arial"/>
                <w:b/>
                <w:sz w:val="22"/>
                <w:szCs w:val="22"/>
              </w:rPr>
              <w:t xml:space="preserve">14.  Email Address </w:t>
            </w:r>
          </w:p>
        </w:tc>
      </w:tr>
      <w:tr w:rsidR="00557243" w:rsidRPr="00DB0EE5" w14:paraId="1ECE8A50" w14:textId="77777777" w:rsidTr="00D70B45">
        <w:trPr>
          <w:trHeight w:val="440"/>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D2C5513" w14:textId="77777777" w:rsidR="00557243" w:rsidRPr="00DB0EE5" w:rsidRDefault="0029720F" w:rsidP="00FE581E">
            <w:pPr>
              <w:rPr>
                <w:rFonts w:cs="Arial"/>
                <w:b/>
                <w:sz w:val="22"/>
                <w:szCs w:val="22"/>
              </w:rPr>
            </w:pPr>
            <w:r>
              <w:rPr>
                <w:rFonts w:cs="Arial"/>
                <w:b/>
                <w:sz w:val="22"/>
                <w:szCs w:val="22"/>
              </w:rPr>
              <w:lastRenderedPageBreak/>
              <w:fldChar w:fldCharType="begin">
                <w:ffData>
                  <w:name w:val="Text112"/>
                  <w:enabled/>
                  <w:calcOnExit w:val="0"/>
                  <w:textInput/>
                </w:ffData>
              </w:fldChar>
            </w:r>
            <w:bookmarkStart w:id="23" w:name="Text11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3"/>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8A400" w14:textId="77777777" w:rsidR="00557243" w:rsidRPr="00DB0EE5" w:rsidRDefault="00DB0EE5" w:rsidP="00FE581E">
            <w:pPr>
              <w:rPr>
                <w:rFonts w:cs="Arial"/>
                <w:b/>
                <w:sz w:val="22"/>
                <w:szCs w:val="22"/>
              </w:rPr>
            </w:pPr>
            <w:r w:rsidRPr="00DB0EE5">
              <w:rPr>
                <w:rFonts w:cs="Arial"/>
                <w:b/>
                <w:sz w:val="22"/>
                <w:szCs w:val="22"/>
              </w:rPr>
              <w:fldChar w:fldCharType="begin">
                <w:ffData>
                  <w:name w:val="Text12"/>
                  <w:enabled/>
                  <w:calcOnExit w:val="0"/>
                  <w:textInput/>
                </w:ffData>
              </w:fldChar>
            </w:r>
            <w:bookmarkStart w:id="24" w:name="Text12"/>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4"/>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4875A3" w14:textId="77777777" w:rsidR="00557243" w:rsidRPr="00DB0EE5" w:rsidRDefault="00DB0EE5" w:rsidP="00FE581E">
            <w:pPr>
              <w:rPr>
                <w:rFonts w:cs="Arial"/>
                <w:b/>
                <w:sz w:val="22"/>
                <w:szCs w:val="22"/>
              </w:rPr>
            </w:pPr>
            <w:r w:rsidRPr="00DB0EE5">
              <w:rPr>
                <w:rFonts w:cs="Arial"/>
                <w:b/>
                <w:sz w:val="22"/>
                <w:szCs w:val="22"/>
              </w:rPr>
              <w:fldChar w:fldCharType="begin">
                <w:ffData>
                  <w:name w:val="Text13"/>
                  <w:enabled/>
                  <w:calcOnExit w:val="0"/>
                  <w:textInput/>
                </w:ffData>
              </w:fldChar>
            </w:r>
            <w:bookmarkStart w:id="25" w:name="Text13"/>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5"/>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59553" w14:textId="77777777" w:rsidR="00557243" w:rsidRPr="00DB0EE5" w:rsidRDefault="00DB0EE5" w:rsidP="00FE581E">
            <w:pPr>
              <w:rPr>
                <w:rFonts w:cs="Arial"/>
                <w:b/>
                <w:sz w:val="22"/>
                <w:szCs w:val="22"/>
              </w:rPr>
            </w:pPr>
            <w:r w:rsidRPr="00DB0EE5">
              <w:rPr>
                <w:rFonts w:cs="Arial"/>
                <w:b/>
                <w:sz w:val="22"/>
                <w:szCs w:val="22"/>
              </w:rPr>
              <w:fldChar w:fldCharType="begin">
                <w:ffData>
                  <w:name w:val="Text14"/>
                  <w:enabled/>
                  <w:calcOnExit w:val="0"/>
                  <w:textInput/>
                </w:ffData>
              </w:fldChar>
            </w:r>
            <w:bookmarkStart w:id="26" w:name="Text14"/>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6"/>
          </w:p>
        </w:tc>
      </w:tr>
      <w:tr w:rsidR="00605ED0" w:rsidRPr="00DB0EE5" w14:paraId="1C072136" w14:textId="77777777" w:rsidTr="00465C74">
        <w:trPr>
          <w:trHeight w:val="512"/>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749CEDF6" w14:textId="77777777" w:rsidR="00605ED0" w:rsidRPr="00DB0EE5" w:rsidRDefault="00605ED0" w:rsidP="00E105B3">
            <w:pPr>
              <w:rPr>
                <w:rFonts w:cs="Arial"/>
                <w:b/>
                <w:sz w:val="22"/>
                <w:szCs w:val="22"/>
              </w:rPr>
            </w:pPr>
            <w:r w:rsidRPr="00DB0EE5">
              <w:rPr>
                <w:rFonts w:cs="Arial"/>
                <w:b/>
                <w:sz w:val="22"/>
                <w:szCs w:val="22"/>
              </w:rPr>
              <w:t>15. Application Submittal Date</w:t>
            </w:r>
          </w:p>
          <w:p w14:paraId="4361DA79" w14:textId="77777777" w:rsidR="00605ED0" w:rsidRPr="00DB0EE5" w:rsidRDefault="00605ED0" w:rsidP="00C55D4F">
            <w:pPr>
              <w:rPr>
                <w:rFonts w:cs="Arial"/>
                <w:b/>
                <w:sz w:val="22"/>
                <w:szCs w:val="22"/>
              </w:rPr>
            </w:pPr>
          </w:p>
        </w:tc>
      </w:tr>
      <w:tr w:rsidR="00BB2FC2" w:rsidRPr="00DB0EE5" w14:paraId="7F2F4294" w14:textId="77777777" w:rsidTr="00BB2FC2">
        <w:trPr>
          <w:trHeight w:val="719"/>
        </w:trPr>
        <w:tc>
          <w:tcPr>
            <w:tcW w:w="1152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891D282" w14:textId="77777777" w:rsidR="00BB2FC2" w:rsidRPr="00DB0EE5" w:rsidRDefault="00BB2FC2" w:rsidP="00FE581E">
            <w:pPr>
              <w:rPr>
                <w:rFonts w:cs="Arial"/>
                <w:b/>
                <w:sz w:val="22"/>
                <w:szCs w:val="22"/>
              </w:rPr>
            </w:pPr>
          </w:p>
          <w:p w14:paraId="6D45A069" w14:textId="77777777" w:rsidR="00BB2FC2" w:rsidRPr="00DB0EE5" w:rsidRDefault="00BB2FC2" w:rsidP="00FE581E">
            <w:pPr>
              <w:rPr>
                <w:rFonts w:cs="Arial"/>
                <w:b/>
                <w:sz w:val="22"/>
                <w:szCs w:val="22"/>
              </w:rPr>
            </w:pPr>
            <w:r w:rsidRPr="00DB0EE5">
              <w:rPr>
                <w:rFonts w:cs="Arial"/>
                <w:b/>
                <w:sz w:val="22"/>
                <w:szCs w:val="22"/>
              </w:rPr>
              <w:fldChar w:fldCharType="begin">
                <w:ffData>
                  <w:name w:val="Text15"/>
                  <w:enabled/>
                  <w:calcOnExit w:val="0"/>
                  <w:textInput/>
                </w:ffData>
              </w:fldChar>
            </w:r>
            <w:bookmarkStart w:id="27" w:name="Text15"/>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7"/>
          </w:p>
          <w:p w14:paraId="2327DE86" w14:textId="77777777" w:rsidR="00BB2FC2" w:rsidRPr="00DB0EE5" w:rsidRDefault="00BB2FC2" w:rsidP="00FE581E">
            <w:pPr>
              <w:rPr>
                <w:rFonts w:cs="Arial"/>
                <w:b/>
                <w:sz w:val="22"/>
                <w:szCs w:val="22"/>
              </w:rPr>
            </w:pPr>
          </w:p>
          <w:p w14:paraId="4B907041" w14:textId="77777777" w:rsidR="00BB2FC2" w:rsidRPr="00DB0EE5" w:rsidRDefault="00BB2FC2" w:rsidP="002D19BC">
            <w:pPr>
              <w:rPr>
                <w:rFonts w:cs="Arial"/>
                <w:b/>
                <w:sz w:val="22"/>
                <w:szCs w:val="22"/>
              </w:rPr>
            </w:pPr>
          </w:p>
        </w:tc>
      </w:tr>
      <w:tr w:rsidR="00A410AA" w:rsidRPr="00DB0EE5" w14:paraId="402AC38F" w14:textId="77777777" w:rsidTr="00D70B45">
        <w:trPr>
          <w:trHeight w:val="575"/>
        </w:trPr>
        <w:tc>
          <w:tcPr>
            <w:tcW w:w="540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531A2738"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6</w:t>
            </w:r>
            <w:r w:rsidR="00A410AA" w:rsidRPr="00DB0EE5">
              <w:rPr>
                <w:rFonts w:cs="Arial"/>
                <w:b/>
                <w:sz w:val="22"/>
                <w:szCs w:val="22"/>
              </w:rPr>
              <w:t>. Applicant</w:t>
            </w:r>
            <w:r w:rsidR="00CC6989" w:rsidRPr="00DB0EE5">
              <w:rPr>
                <w:rFonts w:cs="Arial"/>
                <w:b/>
                <w:sz w:val="22"/>
                <w:szCs w:val="22"/>
              </w:rPr>
              <w:t>/Project</w:t>
            </w:r>
            <w:r w:rsidR="00A410AA" w:rsidRPr="00DB0EE5">
              <w:rPr>
                <w:rFonts w:cs="Arial"/>
                <w:b/>
                <w:sz w:val="22"/>
                <w:szCs w:val="22"/>
              </w:rPr>
              <w:t xml:space="preserve"> Street Address.  </w:t>
            </w:r>
            <w:r w:rsidR="00A410AA" w:rsidRPr="00DB0EE5">
              <w:rPr>
                <w:rFonts w:cs="Arial"/>
                <w:sz w:val="22"/>
                <w:szCs w:val="22"/>
              </w:rPr>
              <w:t>Please include PO Box number if applicable.</w:t>
            </w:r>
            <w:r w:rsidR="00A410AA" w:rsidRPr="00DB0EE5">
              <w:rPr>
                <w:rFonts w:cs="Arial"/>
                <w:b/>
                <w:sz w:val="22"/>
                <w:szCs w:val="22"/>
              </w:rPr>
              <w:t xml:space="preserve">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2D5F6823"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7</w:t>
            </w:r>
            <w:r w:rsidR="00A410AA" w:rsidRPr="00DB0EE5">
              <w:rPr>
                <w:rFonts w:cs="Arial"/>
                <w:b/>
                <w:sz w:val="22"/>
                <w:szCs w:val="22"/>
              </w:rPr>
              <w:t xml:space="preserve">.  </w:t>
            </w:r>
            <w:r w:rsidR="00823E83" w:rsidRPr="00DB0EE5">
              <w:rPr>
                <w:rFonts w:cs="Arial"/>
                <w:b/>
                <w:sz w:val="22"/>
                <w:szCs w:val="22"/>
              </w:rPr>
              <w:t xml:space="preserve">Correspondence Address </w:t>
            </w:r>
            <w:r w:rsidR="00823E83" w:rsidRPr="00DB0EE5">
              <w:rPr>
                <w:rFonts w:cs="Arial"/>
                <w:sz w:val="22"/>
                <w:szCs w:val="22"/>
              </w:rPr>
              <w:t xml:space="preserve">(if different </w:t>
            </w:r>
            <w:r w:rsidR="00E1690B">
              <w:rPr>
                <w:rFonts w:cs="Arial"/>
                <w:sz w:val="22"/>
                <w:szCs w:val="22"/>
              </w:rPr>
              <w:t>from</w:t>
            </w:r>
            <w:r w:rsidR="00E1690B" w:rsidRPr="00DB0EE5">
              <w:rPr>
                <w:rFonts w:cs="Arial"/>
                <w:sz w:val="22"/>
                <w:szCs w:val="22"/>
              </w:rPr>
              <w:t xml:space="preserve"> </w:t>
            </w:r>
            <w:r w:rsidR="00823E83" w:rsidRPr="00DB0EE5">
              <w:rPr>
                <w:rFonts w:cs="Arial"/>
                <w:sz w:val="22"/>
                <w:szCs w:val="22"/>
              </w:rPr>
              <w:t>Project Address)</w:t>
            </w:r>
          </w:p>
        </w:tc>
      </w:tr>
      <w:tr w:rsidR="00A410AA" w:rsidRPr="00DB0EE5" w14:paraId="674930E6" w14:textId="77777777" w:rsidTr="00AE4C18">
        <w:trPr>
          <w:trHeight w:val="102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D0B4F" w14:textId="77777777" w:rsidR="00A410AA" w:rsidRPr="00DB0EE5" w:rsidRDefault="00DB0EE5" w:rsidP="00FE581E">
            <w:pPr>
              <w:rPr>
                <w:rFonts w:cs="Arial"/>
                <w:b/>
                <w:sz w:val="22"/>
                <w:szCs w:val="22"/>
              </w:rPr>
            </w:pPr>
            <w:r w:rsidRPr="00DB0EE5">
              <w:rPr>
                <w:rFonts w:cs="Arial"/>
                <w:b/>
                <w:sz w:val="22"/>
                <w:szCs w:val="22"/>
              </w:rPr>
              <w:fldChar w:fldCharType="begin">
                <w:ffData>
                  <w:name w:val="Text16"/>
                  <w:enabled/>
                  <w:calcOnExit w:val="0"/>
                  <w:textInput/>
                </w:ffData>
              </w:fldChar>
            </w:r>
            <w:bookmarkStart w:id="28" w:name="Text16"/>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8"/>
          </w:p>
          <w:p w14:paraId="7AC79EAD" w14:textId="77777777" w:rsidR="00A410AA" w:rsidRPr="00DB0EE5" w:rsidRDefault="00A410AA" w:rsidP="00FE581E">
            <w:pPr>
              <w:rPr>
                <w:rFonts w:cs="Arial"/>
                <w:b/>
                <w:sz w:val="22"/>
                <w:szCs w:val="22"/>
              </w:rPr>
            </w:pP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1F4FE7" w14:textId="77777777" w:rsidR="00A410AA" w:rsidRPr="00DB0EE5" w:rsidRDefault="00DB0EE5" w:rsidP="00FE581E">
            <w:pPr>
              <w:rPr>
                <w:rFonts w:cs="Arial"/>
                <w:b/>
                <w:sz w:val="22"/>
                <w:szCs w:val="22"/>
              </w:rPr>
            </w:pPr>
            <w:r w:rsidRPr="00DB0EE5">
              <w:rPr>
                <w:rFonts w:cs="Arial"/>
                <w:b/>
                <w:sz w:val="22"/>
                <w:szCs w:val="22"/>
              </w:rPr>
              <w:fldChar w:fldCharType="begin">
                <w:ffData>
                  <w:name w:val="Text17"/>
                  <w:enabled/>
                  <w:calcOnExit w:val="0"/>
                  <w:textInput/>
                </w:ffData>
              </w:fldChar>
            </w:r>
            <w:bookmarkStart w:id="29" w:name="Text17"/>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9"/>
          </w:p>
        </w:tc>
      </w:tr>
      <w:tr w:rsidR="00557243" w:rsidRPr="00DB0EE5" w14:paraId="2865BAB3" w14:textId="77777777" w:rsidTr="00D70B45">
        <w:trPr>
          <w:cantSplit/>
          <w:trHeight w:val="737"/>
        </w:trPr>
        <w:tc>
          <w:tcPr>
            <w:tcW w:w="369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7DE5DB8A" w14:textId="77777777" w:rsidR="00823E83" w:rsidRPr="00DB0EE5" w:rsidRDefault="00605ED0" w:rsidP="00823E83">
            <w:pPr>
              <w:rPr>
                <w:rFonts w:cs="Arial"/>
                <w:sz w:val="22"/>
                <w:szCs w:val="22"/>
              </w:rPr>
            </w:pPr>
            <w:r w:rsidRPr="00DB0EE5">
              <w:rPr>
                <w:rFonts w:cs="Arial"/>
                <w:b/>
                <w:sz w:val="22"/>
                <w:szCs w:val="22"/>
              </w:rPr>
              <w:t>1</w:t>
            </w:r>
            <w:r>
              <w:rPr>
                <w:rFonts w:cs="Arial"/>
                <w:b/>
                <w:sz w:val="22"/>
                <w:szCs w:val="22"/>
              </w:rPr>
              <w:t>8</w:t>
            </w:r>
            <w:r w:rsidR="00790B0D" w:rsidRPr="00DB0EE5">
              <w:rPr>
                <w:rFonts w:cs="Arial"/>
                <w:b/>
                <w:sz w:val="22"/>
                <w:szCs w:val="22"/>
              </w:rPr>
              <w:t>.</w:t>
            </w:r>
            <w:r w:rsidR="00823E83" w:rsidRPr="00DB0EE5">
              <w:rPr>
                <w:rFonts w:cs="Arial"/>
                <w:sz w:val="22"/>
                <w:szCs w:val="22"/>
              </w:rPr>
              <w:t xml:space="preserve"> </w:t>
            </w:r>
            <w:r w:rsidR="00823E83" w:rsidRPr="00DB0EE5">
              <w:rPr>
                <w:rFonts w:cs="Arial"/>
                <w:b/>
                <w:sz w:val="22"/>
                <w:szCs w:val="22"/>
              </w:rPr>
              <w:t xml:space="preserve">Applicant zip code </w:t>
            </w:r>
          </w:p>
          <w:p w14:paraId="7624443A" w14:textId="77777777" w:rsidR="00557243" w:rsidRPr="00DB0EE5" w:rsidRDefault="00823E83" w:rsidP="00823E83">
            <w:pPr>
              <w:rPr>
                <w:rFonts w:cs="Arial"/>
                <w:sz w:val="22"/>
                <w:szCs w:val="22"/>
              </w:rPr>
            </w:pPr>
            <w:r w:rsidRPr="00DB0EE5">
              <w:rPr>
                <w:rFonts w:cs="Arial"/>
                <w:b/>
                <w:sz w:val="22"/>
                <w:szCs w:val="22"/>
              </w:rPr>
              <w:t xml:space="preserve">  </w:t>
            </w:r>
          </w:p>
        </w:tc>
        <w:tc>
          <w:tcPr>
            <w:tcW w:w="3870" w:type="dxa"/>
            <w:gridSpan w:val="5"/>
            <w:tcBorders>
              <w:top w:val="single" w:sz="4" w:space="0" w:color="auto"/>
              <w:left w:val="single" w:sz="4" w:space="0" w:color="auto"/>
              <w:right w:val="single" w:sz="4" w:space="0" w:color="auto"/>
            </w:tcBorders>
            <w:shd w:val="clear" w:color="auto" w:fill="95B3D7"/>
            <w:vAlign w:val="center"/>
          </w:tcPr>
          <w:p w14:paraId="685A5217" w14:textId="6580414A" w:rsidR="00BC13DC" w:rsidRPr="00DB0EE5" w:rsidRDefault="00605ED0" w:rsidP="00806899">
            <w:pPr>
              <w:rPr>
                <w:rFonts w:cs="Arial"/>
                <w:sz w:val="22"/>
                <w:szCs w:val="22"/>
              </w:rPr>
            </w:pPr>
            <w:r>
              <w:rPr>
                <w:rFonts w:cs="Arial"/>
                <w:b/>
                <w:sz w:val="22"/>
                <w:szCs w:val="22"/>
              </w:rPr>
              <w:t>19</w:t>
            </w:r>
            <w:r w:rsidR="00557243" w:rsidRPr="00DB0EE5">
              <w:rPr>
                <w:rFonts w:cs="Arial"/>
                <w:b/>
                <w:sz w:val="22"/>
                <w:szCs w:val="22"/>
              </w:rPr>
              <w:t xml:space="preserve">.  </w:t>
            </w:r>
            <w:hyperlink r:id="rId13" w:history="1">
              <w:r w:rsidR="00BC13DC" w:rsidRPr="00DB0EE5">
                <w:rPr>
                  <w:rStyle w:val="Hyperlink"/>
                  <w:b/>
                  <w:sz w:val="20"/>
                  <w:szCs w:val="20"/>
                </w:rPr>
                <w:t>U.S. Congressional District</w:t>
              </w:r>
            </w:hyperlink>
            <w:r w:rsidR="00BC13DC" w:rsidRPr="00DB0EE5">
              <w:rPr>
                <w:b/>
                <w:sz w:val="20"/>
                <w:szCs w:val="20"/>
              </w:rPr>
              <w:t xml:space="preserve"> where work is to be performed</w:t>
            </w:r>
            <w:r w:rsidR="00BC13DC" w:rsidRPr="00DB0EE5">
              <w:rPr>
                <w:sz w:val="20"/>
                <w:szCs w:val="20"/>
              </w:rPr>
              <w:t xml:space="preserve">. Enter address and click “Find.”  Your U.S. Congressional district will be shown on the left side of the screen as </w:t>
            </w:r>
            <w:r w:rsidR="006822FC" w:rsidRPr="00094746">
              <w:rPr>
                <w:rFonts w:cs="Arial"/>
                <w:sz w:val="20"/>
                <w:szCs w:val="20"/>
              </w:rPr>
              <w:t>“</w:t>
            </w:r>
            <w:r w:rsidR="006822FC">
              <w:rPr>
                <w:rFonts w:cs="Arial"/>
                <w:sz w:val="20"/>
                <w:szCs w:val="20"/>
              </w:rPr>
              <w:t>U.S. Representative (</w:t>
            </w:r>
            <w:r w:rsidR="006822FC" w:rsidRPr="00094746">
              <w:rPr>
                <w:rFonts w:cs="Arial"/>
                <w:sz w:val="20"/>
                <w:szCs w:val="20"/>
              </w:rPr>
              <w:t>Maryland 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“1A” should be listed as “01.”)</w:t>
            </w:r>
          </w:p>
        </w:tc>
        <w:tc>
          <w:tcPr>
            <w:tcW w:w="3960" w:type="dxa"/>
            <w:gridSpan w:val="4"/>
            <w:tcBorders>
              <w:top w:val="single" w:sz="4" w:space="0" w:color="auto"/>
              <w:left w:val="single" w:sz="4" w:space="0" w:color="auto"/>
              <w:right w:val="single" w:sz="4" w:space="0" w:color="auto"/>
            </w:tcBorders>
            <w:shd w:val="clear" w:color="auto" w:fill="95B3D7"/>
            <w:vAlign w:val="center"/>
          </w:tcPr>
          <w:p w14:paraId="6C0C2148" w14:textId="045595AB" w:rsidR="00557243" w:rsidRPr="00DB0EE5" w:rsidRDefault="00605ED0" w:rsidP="00605ED0">
            <w:pPr>
              <w:rPr>
                <w:rFonts w:cs="Arial"/>
                <w:sz w:val="22"/>
                <w:szCs w:val="22"/>
              </w:rPr>
            </w:pPr>
            <w:r w:rsidRPr="00DB0EE5">
              <w:rPr>
                <w:rFonts w:cs="Arial"/>
                <w:b/>
                <w:sz w:val="22"/>
                <w:szCs w:val="22"/>
              </w:rPr>
              <w:t>2</w:t>
            </w:r>
            <w:r>
              <w:rPr>
                <w:rFonts w:cs="Arial"/>
                <w:b/>
                <w:sz w:val="22"/>
                <w:szCs w:val="22"/>
              </w:rPr>
              <w:t>0</w:t>
            </w:r>
            <w:r w:rsidR="00557243" w:rsidRPr="00DB0EE5">
              <w:rPr>
                <w:rFonts w:cs="Arial"/>
                <w:b/>
                <w:sz w:val="22"/>
                <w:szCs w:val="22"/>
              </w:rPr>
              <w:t xml:space="preserve">.  </w:t>
            </w:r>
            <w:hyperlink r:id="rId14" w:history="1">
              <w:r w:rsidR="00BC13DC" w:rsidRPr="00DB0EE5">
                <w:rPr>
                  <w:rStyle w:val="Hyperlink"/>
                  <w:b/>
                  <w:sz w:val="20"/>
                  <w:szCs w:val="20"/>
                </w:rPr>
                <w:t>MD Legislative District</w:t>
              </w:r>
            </w:hyperlink>
            <w:r w:rsidR="00BC13DC" w:rsidRPr="00DB0EE5">
              <w:rPr>
                <w:sz w:val="20"/>
                <w:szCs w:val="20"/>
              </w:rPr>
              <w:t xml:space="preserve"> </w:t>
            </w:r>
            <w:r w:rsidR="00BC13DC" w:rsidRPr="00DB0EE5">
              <w:rPr>
                <w:b/>
                <w:sz w:val="20"/>
                <w:szCs w:val="20"/>
              </w:rPr>
              <w:t>where work is to be performed</w:t>
            </w:r>
            <w:r w:rsidR="00BC13DC" w:rsidRPr="00DB0EE5">
              <w:rPr>
                <w:sz w:val="20"/>
                <w:szCs w:val="20"/>
              </w:rPr>
              <w:t xml:space="preserve">. Enter address and click “Find.”  Your Maryland Legislative district will be shown on the left side of the screen as </w:t>
            </w:r>
            <w:r w:rsidR="006822FC" w:rsidRPr="00094746">
              <w:rPr>
                <w:rFonts w:cs="Arial"/>
                <w:sz w:val="20"/>
                <w:szCs w:val="20"/>
              </w:rPr>
              <w:t>“</w:t>
            </w:r>
            <w:r w:rsidR="006822FC">
              <w:rPr>
                <w:rFonts w:cs="Arial"/>
                <w:sz w:val="20"/>
                <w:szCs w:val="20"/>
              </w:rPr>
              <w:t>State Senator (</w:t>
            </w:r>
            <w:r w:rsidR="006822FC" w:rsidRPr="00094746">
              <w:rPr>
                <w:rFonts w:cs="Arial"/>
                <w:sz w:val="20"/>
                <w:szCs w:val="20"/>
              </w:rPr>
              <w:t>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“37B” should be listed as “37”).</w:t>
            </w:r>
          </w:p>
        </w:tc>
      </w:tr>
      <w:tr w:rsidR="00557243" w:rsidRPr="00DB0EE5" w14:paraId="3F168654" w14:textId="77777777" w:rsidTr="00D70B45">
        <w:trPr>
          <w:cantSplit/>
          <w:trHeight w:val="611"/>
        </w:trPr>
        <w:tc>
          <w:tcPr>
            <w:tcW w:w="3690" w:type="dxa"/>
            <w:gridSpan w:val="2"/>
            <w:tcBorders>
              <w:top w:val="single" w:sz="4" w:space="0" w:color="auto"/>
              <w:left w:val="single" w:sz="4" w:space="0" w:color="auto"/>
              <w:bottom w:val="single" w:sz="4" w:space="0" w:color="auto"/>
              <w:right w:val="single" w:sz="4" w:space="0" w:color="auto"/>
            </w:tcBorders>
          </w:tcPr>
          <w:p w14:paraId="61B81C19" w14:textId="77777777" w:rsidR="00557243" w:rsidRPr="00DB0EE5" w:rsidRDefault="00557243" w:rsidP="00E105B3">
            <w:pPr>
              <w:rPr>
                <w:rFonts w:cs="Arial"/>
                <w:sz w:val="22"/>
                <w:szCs w:val="22"/>
              </w:rPr>
            </w:pPr>
          </w:p>
          <w:p w14:paraId="6F1AD853" w14:textId="77777777" w:rsidR="00C506B7" w:rsidRPr="00DB0EE5" w:rsidRDefault="00DB0EE5" w:rsidP="00E105B3">
            <w:pPr>
              <w:rPr>
                <w:rFonts w:cs="Arial"/>
                <w:sz w:val="22"/>
                <w:szCs w:val="22"/>
              </w:rPr>
            </w:pPr>
            <w:r>
              <w:rPr>
                <w:rFonts w:cs="Arial"/>
                <w:sz w:val="22"/>
                <w:szCs w:val="22"/>
              </w:rPr>
              <w:fldChar w:fldCharType="begin">
                <w:ffData>
                  <w:name w:val="Text18"/>
                  <w:enabled/>
                  <w:calcOnExit w:val="0"/>
                  <w:textInput/>
                </w:ffData>
              </w:fldChar>
            </w:r>
            <w:bookmarkStart w:id="30" w:name="Text1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p w14:paraId="73E9E1E8" w14:textId="77777777" w:rsidR="001B2BC2" w:rsidRPr="00DB0EE5" w:rsidRDefault="001B2BC2" w:rsidP="00E105B3">
            <w:pPr>
              <w:rPr>
                <w:rFonts w:cs="Arial"/>
                <w:sz w:val="22"/>
                <w:szCs w:val="22"/>
              </w:rPr>
            </w:pPr>
          </w:p>
          <w:p w14:paraId="6E8C87ED" w14:textId="77777777" w:rsidR="00557243" w:rsidRPr="00DB0EE5" w:rsidRDefault="00557243" w:rsidP="00E105B3">
            <w:pPr>
              <w:rPr>
                <w:rFonts w:cs="Arial"/>
                <w:sz w:val="22"/>
                <w:szCs w:val="22"/>
              </w:rPr>
            </w:pPr>
          </w:p>
        </w:tc>
        <w:tc>
          <w:tcPr>
            <w:tcW w:w="3870" w:type="dxa"/>
            <w:gridSpan w:val="5"/>
            <w:tcBorders>
              <w:top w:val="single" w:sz="4" w:space="0" w:color="auto"/>
              <w:left w:val="single" w:sz="4" w:space="0" w:color="auto"/>
              <w:right w:val="single" w:sz="4" w:space="0" w:color="auto"/>
            </w:tcBorders>
          </w:tcPr>
          <w:p w14:paraId="204778AD" w14:textId="77777777" w:rsidR="00557243" w:rsidRDefault="00557243" w:rsidP="00E105B3">
            <w:pPr>
              <w:rPr>
                <w:rFonts w:cs="Arial"/>
                <w:sz w:val="22"/>
                <w:szCs w:val="22"/>
              </w:rPr>
            </w:pPr>
          </w:p>
          <w:p w14:paraId="70ED35C6" w14:textId="77777777" w:rsidR="00DB0EE5" w:rsidRPr="00DB0EE5" w:rsidRDefault="00DB0EE5" w:rsidP="00E105B3">
            <w:pPr>
              <w:rPr>
                <w:rFonts w:cs="Arial"/>
                <w:sz w:val="22"/>
                <w:szCs w:val="22"/>
              </w:rPr>
            </w:pPr>
            <w:r>
              <w:rPr>
                <w:rFonts w:cs="Arial"/>
                <w:sz w:val="22"/>
                <w:szCs w:val="22"/>
              </w:rPr>
              <w:fldChar w:fldCharType="begin">
                <w:ffData>
                  <w:name w:val="Text19"/>
                  <w:enabled/>
                  <w:calcOnExit w:val="0"/>
                  <w:textInput/>
                </w:ffData>
              </w:fldChar>
            </w:r>
            <w:bookmarkStart w:id="31"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c>
          <w:tcPr>
            <w:tcW w:w="3960" w:type="dxa"/>
            <w:gridSpan w:val="4"/>
            <w:tcBorders>
              <w:top w:val="single" w:sz="4" w:space="0" w:color="auto"/>
              <w:left w:val="single" w:sz="4" w:space="0" w:color="auto"/>
              <w:right w:val="single" w:sz="4" w:space="0" w:color="auto"/>
            </w:tcBorders>
          </w:tcPr>
          <w:p w14:paraId="5734DE38" w14:textId="77777777" w:rsidR="00557243" w:rsidRDefault="00557243" w:rsidP="00E105B3">
            <w:pPr>
              <w:rPr>
                <w:rFonts w:cs="Arial"/>
                <w:sz w:val="22"/>
                <w:szCs w:val="22"/>
              </w:rPr>
            </w:pPr>
          </w:p>
          <w:p w14:paraId="223DFCC3" w14:textId="77777777" w:rsidR="00DB0EE5" w:rsidRPr="00DB0EE5" w:rsidRDefault="00DB0EE5" w:rsidP="00E105B3">
            <w:pPr>
              <w:rPr>
                <w:rFonts w:cs="Arial"/>
                <w:sz w:val="22"/>
                <w:szCs w:val="22"/>
              </w:rPr>
            </w:pPr>
            <w:r>
              <w:rPr>
                <w:rFonts w:cs="Arial"/>
                <w:sz w:val="22"/>
                <w:szCs w:val="22"/>
              </w:rPr>
              <w:fldChar w:fldCharType="begin">
                <w:ffData>
                  <w:name w:val="Text20"/>
                  <w:enabled/>
                  <w:calcOnExit w:val="0"/>
                  <w:textInput/>
                </w:ffData>
              </w:fldChar>
            </w:r>
            <w:bookmarkStart w:id="32"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r>
      <w:tr w:rsidR="00A410AA" w:rsidRPr="00DB0EE5" w14:paraId="5C2B2B06"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1520" w:type="dxa"/>
            <w:gridSpan w:val="11"/>
            <w:tcBorders>
              <w:top w:val="single" w:sz="4" w:space="0" w:color="auto"/>
              <w:bottom w:val="single" w:sz="4" w:space="0" w:color="auto"/>
            </w:tcBorders>
            <w:shd w:val="clear" w:color="auto" w:fill="95B3D7"/>
            <w:vAlign w:val="center"/>
          </w:tcPr>
          <w:p w14:paraId="5E2C14EA" w14:textId="77777777" w:rsidR="00A410AA" w:rsidRPr="00DB0EE5" w:rsidRDefault="00605ED0" w:rsidP="00605ED0">
            <w:pPr>
              <w:rPr>
                <w:rFonts w:cs="Arial"/>
                <w:sz w:val="22"/>
                <w:szCs w:val="22"/>
              </w:rPr>
            </w:pPr>
            <w:r w:rsidRPr="00DB0EE5">
              <w:rPr>
                <w:rFonts w:cs="Arial"/>
                <w:b/>
                <w:sz w:val="22"/>
                <w:szCs w:val="22"/>
              </w:rPr>
              <w:t>2</w:t>
            </w:r>
            <w:r>
              <w:rPr>
                <w:rFonts w:cs="Arial"/>
                <w:b/>
                <w:sz w:val="22"/>
                <w:szCs w:val="22"/>
              </w:rPr>
              <w:t>1</w:t>
            </w:r>
            <w:r w:rsidR="00A410AA" w:rsidRPr="00DB0EE5">
              <w:rPr>
                <w:rFonts w:cs="Arial"/>
                <w:b/>
                <w:sz w:val="22"/>
                <w:szCs w:val="22"/>
              </w:rPr>
              <w:t xml:space="preserve">. Maryland County where </w:t>
            </w:r>
            <w:r w:rsidR="001B2BC2" w:rsidRPr="00DB0EE5">
              <w:rPr>
                <w:rFonts w:cs="Arial"/>
                <w:b/>
                <w:sz w:val="22"/>
                <w:szCs w:val="22"/>
              </w:rPr>
              <w:t xml:space="preserve">the </w:t>
            </w:r>
            <w:r w:rsidR="00A410AA" w:rsidRPr="00DB0EE5">
              <w:rPr>
                <w:rFonts w:cs="Arial"/>
                <w:b/>
                <w:sz w:val="22"/>
                <w:szCs w:val="22"/>
              </w:rPr>
              <w:t>project will be completed</w:t>
            </w:r>
            <w:r w:rsidR="001B2BC2" w:rsidRPr="00DB0EE5">
              <w:rPr>
                <w:rFonts w:cs="Arial"/>
                <w:sz w:val="22"/>
                <w:szCs w:val="22"/>
              </w:rPr>
              <w:t>.</w:t>
            </w:r>
          </w:p>
        </w:tc>
      </w:tr>
      <w:tr w:rsidR="00A410AA" w:rsidRPr="00DB0EE5" w14:paraId="28DF7995"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trPr>
        <w:tc>
          <w:tcPr>
            <w:tcW w:w="3815" w:type="dxa"/>
            <w:gridSpan w:val="3"/>
            <w:tcBorders>
              <w:bottom w:val="single" w:sz="4" w:space="0" w:color="auto"/>
              <w:right w:val="nil"/>
            </w:tcBorders>
          </w:tcPr>
          <w:p w14:paraId="7F1E7319" w14:textId="77777777" w:rsidR="00A410AA" w:rsidRPr="00DB0EE5" w:rsidRDefault="00A410AA" w:rsidP="00FE581E">
            <w:pPr>
              <w:ind w:left="252"/>
              <w:rPr>
                <w:rFonts w:cs="Arial"/>
                <w:sz w:val="22"/>
                <w:szCs w:val="22"/>
              </w:rPr>
            </w:pPr>
          </w:p>
          <w:p w14:paraId="4E3271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Allegany County</w:t>
            </w:r>
          </w:p>
          <w:p w14:paraId="0045B3A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Anne Arundel </w:t>
            </w:r>
            <w:del w:id="33" w:author="Heather D'Arcy" w:date="2016-08-26T13:41:00Z">
              <w:r w:rsidRPr="00DB0EE5" w:rsidDel="00CF53A3">
                <w:rPr>
                  <w:rFonts w:cs="Arial"/>
                  <w:sz w:val="22"/>
                  <w:szCs w:val="22"/>
                </w:rPr>
                <w:delText xml:space="preserve"> </w:delText>
              </w:r>
            </w:del>
            <w:r w:rsidRPr="00DB0EE5">
              <w:rPr>
                <w:rFonts w:cs="Arial"/>
                <w:sz w:val="22"/>
                <w:szCs w:val="22"/>
              </w:rPr>
              <w:t>County</w:t>
            </w:r>
          </w:p>
          <w:p w14:paraId="0D09B4C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City</w:t>
            </w:r>
          </w:p>
          <w:p w14:paraId="48692F7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County</w:t>
            </w:r>
          </w:p>
          <w:p w14:paraId="064E525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Calvert County</w:t>
            </w:r>
          </w:p>
          <w:p w14:paraId="05B9C30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Caroline County</w:t>
            </w:r>
          </w:p>
          <w:p w14:paraId="427B9AD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Carroll County</w:t>
            </w:r>
          </w:p>
          <w:p w14:paraId="1AF005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Cecil County</w:t>
            </w:r>
          </w:p>
          <w:p w14:paraId="051EE93A" w14:textId="77777777" w:rsidR="00A410AA" w:rsidRPr="00DB0EE5" w:rsidRDefault="00A410AA" w:rsidP="00FE581E">
            <w:pPr>
              <w:ind w:left="252"/>
              <w:rPr>
                <w:rFonts w:cs="Arial"/>
                <w:sz w:val="22"/>
                <w:szCs w:val="22"/>
              </w:rPr>
            </w:pPr>
          </w:p>
        </w:tc>
        <w:tc>
          <w:tcPr>
            <w:tcW w:w="3816" w:type="dxa"/>
            <w:gridSpan w:val="5"/>
            <w:tcBorders>
              <w:left w:val="nil"/>
              <w:bottom w:val="single" w:sz="4" w:space="0" w:color="auto"/>
              <w:right w:val="nil"/>
            </w:tcBorders>
          </w:tcPr>
          <w:p w14:paraId="0DE6110B" w14:textId="77777777" w:rsidR="00A410AA" w:rsidRPr="00DB0EE5" w:rsidRDefault="00A410AA" w:rsidP="00FE581E">
            <w:pPr>
              <w:ind w:left="252"/>
              <w:rPr>
                <w:rFonts w:cs="Arial"/>
                <w:sz w:val="22"/>
                <w:szCs w:val="22"/>
              </w:rPr>
            </w:pPr>
          </w:p>
          <w:p w14:paraId="4E28849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Charles County</w:t>
            </w:r>
          </w:p>
          <w:p w14:paraId="0373C4D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Dorchester County</w:t>
            </w:r>
          </w:p>
          <w:p w14:paraId="0B541F9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Frederick County</w:t>
            </w:r>
          </w:p>
          <w:p w14:paraId="354D8E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Garrett County</w:t>
            </w:r>
          </w:p>
          <w:p w14:paraId="7B6FBE4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Harford County</w:t>
            </w:r>
          </w:p>
          <w:p w14:paraId="08E2C65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Howard County</w:t>
            </w:r>
          </w:p>
          <w:p w14:paraId="7EE0B646"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Kent County</w:t>
            </w:r>
          </w:p>
          <w:p w14:paraId="0DBD892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Montgomery County</w:t>
            </w:r>
          </w:p>
          <w:p w14:paraId="3B426778" w14:textId="77777777" w:rsidR="00A410AA" w:rsidRPr="00DB0EE5" w:rsidRDefault="00A410AA" w:rsidP="00FE581E">
            <w:pPr>
              <w:ind w:left="252"/>
              <w:rPr>
                <w:rFonts w:cs="Arial"/>
                <w:sz w:val="22"/>
                <w:szCs w:val="22"/>
              </w:rPr>
            </w:pPr>
          </w:p>
        </w:tc>
        <w:tc>
          <w:tcPr>
            <w:tcW w:w="3889" w:type="dxa"/>
            <w:gridSpan w:val="3"/>
            <w:tcBorders>
              <w:left w:val="nil"/>
              <w:bottom w:val="single" w:sz="4" w:space="0" w:color="auto"/>
            </w:tcBorders>
          </w:tcPr>
          <w:p w14:paraId="7D882E12" w14:textId="77777777" w:rsidR="00A410AA" w:rsidRPr="00DB0EE5" w:rsidRDefault="00A410AA" w:rsidP="00FE581E">
            <w:pPr>
              <w:ind w:left="252"/>
              <w:rPr>
                <w:rFonts w:cs="Arial"/>
                <w:sz w:val="22"/>
                <w:szCs w:val="22"/>
              </w:rPr>
            </w:pPr>
          </w:p>
          <w:p w14:paraId="6C5C73A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Prince George’s County</w:t>
            </w:r>
          </w:p>
          <w:p w14:paraId="31CEBFE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Queen Anne’s County</w:t>
            </w:r>
          </w:p>
          <w:p w14:paraId="63A4540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St. Mary’s County</w:t>
            </w:r>
          </w:p>
          <w:p w14:paraId="3238BEA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Somerset County</w:t>
            </w:r>
          </w:p>
          <w:p w14:paraId="45F7D1C8"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Talbot County</w:t>
            </w:r>
          </w:p>
          <w:p w14:paraId="4F37C4D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Washington County</w:t>
            </w:r>
          </w:p>
          <w:p w14:paraId="298653A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Wicomico County</w:t>
            </w:r>
          </w:p>
          <w:p w14:paraId="214308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Pr="00DB0EE5">
              <w:rPr>
                <w:rFonts w:cs="Arial"/>
                <w:sz w:val="22"/>
                <w:szCs w:val="22"/>
              </w:rPr>
              <w:fldChar w:fldCharType="end"/>
            </w:r>
            <w:r w:rsidRPr="00DB0EE5">
              <w:rPr>
                <w:rFonts w:cs="Arial"/>
                <w:sz w:val="22"/>
                <w:szCs w:val="22"/>
              </w:rPr>
              <w:t xml:space="preserve">  Worcester County</w:t>
            </w:r>
          </w:p>
          <w:p w14:paraId="23B66F7B" w14:textId="77777777" w:rsidR="00A410AA" w:rsidRPr="00DB0EE5" w:rsidRDefault="00A410AA" w:rsidP="00FE581E">
            <w:pPr>
              <w:ind w:left="252"/>
              <w:rPr>
                <w:rFonts w:cs="Arial"/>
                <w:sz w:val="22"/>
                <w:szCs w:val="22"/>
              </w:rPr>
            </w:pPr>
          </w:p>
        </w:tc>
      </w:tr>
      <w:tr w:rsidR="00A410AA" w:rsidRPr="00DB0EE5" w14:paraId="7F9816F0"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690" w:type="dxa"/>
            <w:gridSpan w:val="2"/>
            <w:tcBorders>
              <w:top w:val="single" w:sz="4" w:space="0" w:color="auto"/>
            </w:tcBorders>
            <w:shd w:val="clear" w:color="auto" w:fill="95B3D7"/>
            <w:vAlign w:val="center"/>
          </w:tcPr>
          <w:p w14:paraId="20480FF0" w14:textId="1BA5BDB6" w:rsidR="00A410AA" w:rsidRPr="00DB0EE5" w:rsidRDefault="00605ED0" w:rsidP="00605ED0">
            <w:pPr>
              <w:rPr>
                <w:rFonts w:cs="Arial"/>
                <w:sz w:val="22"/>
                <w:szCs w:val="22"/>
              </w:rPr>
            </w:pPr>
            <w:r w:rsidRPr="00DB0EE5">
              <w:rPr>
                <w:rFonts w:cs="Arial"/>
                <w:b/>
                <w:sz w:val="22"/>
                <w:szCs w:val="22"/>
              </w:rPr>
              <w:t>2</w:t>
            </w:r>
            <w:r>
              <w:rPr>
                <w:rFonts w:cs="Arial"/>
                <w:b/>
                <w:sz w:val="22"/>
                <w:szCs w:val="22"/>
              </w:rPr>
              <w:t>2</w:t>
            </w:r>
            <w:r w:rsidR="00A410AA" w:rsidRPr="00DB0EE5">
              <w:rPr>
                <w:rFonts w:cs="Arial"/>
                <w:b/>
                <w:sz w:val="22"/>
                <w:szCs w:val="22"/>
              </w:rPr>
              <w:t xml:space="preserve">. </w:t>
            </w:r>
            <w:r w:rsidR="00670FFF" w:rsidRPr="00DB0EE5">
              <w:rPr>
                <w:rFonts w:cs="Arial"/>
                <w:b/>
                <w:sz w:val="22"/>
                <w:szCs w:val="22"/>
              </w:rPr>
              <w:t>Total</w:t>
            </w:r>
            <w:r w:rsidR="00670FFF" w:rsidRPr="00DB0EE5">
              <w:rPr>
                <w:rFonts w:cs="Arial"/>
                <w:sz w:val="22"/>
                <w:szCs w:val="22"/>
              </w:rPr>
              <w:t xml:space="preserve"> </w:t>
            </w:r>
            <w:r w:rsidR="00E208D9" w:rsidRPr="00DB0EE5">
              <w:rPr>
                <w:rFonts w:cs="Arial"/>
                <w:b/>
                <w:sz w:val="22"/>
                <w:szCs w:val="22"/>
              </w:rPr>
              <w:t>201</w:t>
            </w:r>
            <w:r w:rsidR="0044196D">
              <w:rPr>
                <w:rFonts w:cs="Arial"/>
                <w:b/>
                <w:sz w:val="22"/>
                <w:szCs w:val="22"/>
              </w:rPr>
              <w:t>6</w:t>
            </w:r>
            <w:r w:rsidR="00E208D9" w:rsidRPr="00DB0EE5">
              <w:rPr>
                <w:rFonts w:cs="Arial"/>
                <w:sz w:val="22"/>
                <w:szCs w:val="22"/>
              </w:rPr>
              <w:t xml:space="preserve"> </w:t>
            </w:r>
            <w:r w:rsidR="00670FFF" w:rsidRPr="00DB0EE5">
              <w:rPr>
                <w:rFonts w:cs="Arial"/>
                <w:b/>
                <w:sz w:val="22"/>
                <w:szCs w:val="22"/>
              </w:rPr>
              <w:t xml:space="preserve">Kathleen A. P. Mathias Agriculture Energy Efficiency Grant Program </w:t>
            </w:r>
            <w:r w:rsidR="00754235" w:rsidRPr="00DB0EE5">
              <w:rPr>
                <w:rFonts w:cs="Arial"/>
                <w:b/>
                <w:sz w:val="22"/>
                <w:szCs w:val="22"/>
              </w:rPr>
              <w:t>grant funding request (</w:t>
            </w:r>
            <w:r w:rsidR="00CC6989" w:rsidRPr="00DB0EE5">
              <w:rPr>
                <w:rFonts w:cs="Arial"/>
                <w:b/>
                <w:sz w:val="22"/>
                <w:szCs w:val="22"/>
              </w:rPr>
              <w:t xml:space="preserve">maximum </w:t>
            </w:r>
            <w:r w:rsidR="00754235" w:rsidRPr="00DB0EE5">
              <w:rPr>
                <w:rFonts w:cs="Arial"/>
                <w:b/>
                <w:sz w:val="22"/>
                <w:szCs w:val="22"/>
              </w:rPr>
              <w:t>$</w:t>
            </w:r>
            <w:r w:rsidR="007651C1">
              <w:rPr>
                <w:rFonts w:cs="Arial"/>
                <w:b/>
                <w:sz w:val="22"/>
                <w:szCs w:val="22"/>
              </w:rPr>
              <w:t>1</w:t>
            </w:r>
            <w:r w:rsidR="00E1106C">
              <w:rPr>
                <w:rFonts w:cs="Arial"/>
                <w:b/>
                <w:sz w:val="22"/>
                <w:szCs w:val="22"/>
              </w:rPr>
              <w:t>5</w:t>
            </w:r>
            <w:r w:rsidR="007651C1">
              <w:rPr>
                <w:rFonts w:cs="Arial"/>
                <w:b/>
                <w:sz w:val="22"/>
                <w:szCs w:val="22"/>
              </w:rPr>
              <w:t>0</w:t>
            </w:r>
            <w:r w:rsidR="00CC6989" w:rsidRPr="00DB0EE5">
              <w:rPr>
                <w:rFonts w:cs="Arial"/>
                <w:b/>
                <w:sz w:val="22"/>
                <w:szCs w:val="22"/>
              </w:rPr>
              <w:t>,000</w:t>
            </w:r>
            <w:r w:rsidR="00754235" w:rsidRPr="00DB0EE5">
              <w:rPr>
                <w:rFonts w:cs="Arial"/>
                <w:b/>
                <w:sz w:val="22"/>
                <w:szCs w:val="22"/>
              </w:rPr>
              <w:t>)</w:t>
            </w:r>
          </w:p>
        </w:tc>
        <w:tc>
          <w:tcPr>
            <w:tcW w:w="7830" w:type="dxa"/>
            <w:gridSpan w:val="9"/>
            <w:tcBorders>
              <w:top w:val="single" w:sz="4" w:space="0" w:color="auto"/>
            </w:tcBorders>
            <w:shd w:val="clear" w:color="auto" w:fill="95B3D7"/>
            <w:vAlign w:val="center"/>
          </w:tcPr>
          <w:p w14:paraId="0798369E" w14:textId="77777777" w:rsidR="00670FFF" w:rsidRPr="00DB0EE5" w:rsidRDefault="00605ED0" w:rsidP="00670FFF">
            <w:pPr>
              <w:rPr>
                <w:rFonts w:cs="Arial"/>
                <w:b/>
                <w:i/>
                <w:sz w:val="22"/>
                <w:szCs w:val="22"/>
              </w:rPr>
            </w:pPr>
            <w:r w:rsidRPr="00DB0EE5">
              <w:rPr>
                <w:rFonts w:cs="Arial"/>
                <w:b/>
                <w:sz w:val="22"/>
                <w:szCs w:val="22"/>
              </w:rPr>
              <w:t>2</w:t>
            </w:r>
            <w:r>
              <w:rPr>
                <w:rFonts w:cs="Arial"/>
                <w:b/>
                <w:sz w:val="22"/>
                <w:szCs w:val="22"/>
              </w:rPr>
              <w:t>3</w:t>
            </w:r>
            <w:r w:rsidR="00A410AA" w:rsidRPr="00DB0EE5">
              <w:rPr>
                <w:rFonts w:cs="Arial"/>
                <w:b/>
                <w:sz w:val="22"/>
                <w:szCs w:val="22"/>
              </w:rPr>
              <w:t xml:space="preserve">. </w:t>
            </w:r>
            <w:r w:rsidR="00670FFF" w:rsidRPr="00DB0EE5">
              <w:rPr>
                <w:rFonts w:cs="Arial"/>
                <w:b/>
                <w:sz w:val="22"/>
                <w:szCs w:val="22"/>
              </w:rPr>
              <w:t xml:space="preserve">Type of </w:t>
            </w:r>
            <w:r w:rsidR="00AC1BB3" w:rsidRPr="00DB0EE5">
              <w:rPr>
                <w:rFonts w:cs="Arial"/>
                <w:b/>
                <w:sz w:val="22"/>
                <w:szCs w:val="22"/>
              </w:rPr>
              <w:t>energy measures</w:t>
            </w:r>
            <w:r w:rsidR="00670FFF" w:rsidRPr="00DB0EE5">
              <w:rPr>
                <w:rFonts w:cs="Arial"/>
                <w:b/>
                <w:sz w:val="22"/>
                <w:szCs w:val="22"/>
              </w:rPr>
              <w:t>(s) (i.e.</w:t>
            </w:r>
            <w:r w:rsidR="00790B0D" w:rsidRPr="00DB0EE5">
              <w:rPr>
                <w:rFonts w:cs="Arial"/>
                <w:b/>
                <w:sz w:val="22"/>
                <w:szCs w:val="22"/>
              </w:rPr>
              <w:t>,</w:t>
            </w:r>
            <w:r w:rsidR="00670FFF" w:rsidRPr="00DB0EE5">
              <w:rPr>
                <w:rFonts w:cs="Arial"/>
                <w:b/>
                <w:sz w:val="22"/>
                <w:szCs w:val="22"/>
              </w:rPr>
              <w:t xml:space="preserve"> lighting upgrades</w:t>
            </w:r>
            <w:r w:rsidR="00790B0D" w:rsidRPr="00DB0EE5">
              <w:rPr>
                <w:rFonts w:cs="Arial"/>
                <w:b/>
                <w:sz w:val="22"/>
                <w:szCs w:val="22"/>
              </w:rPr>
              <w:t>,</w:t>
            </w:r>
            <w:r w:rsidR="00670FFF" w:rsidRPr="00DB0EE5">
              <w:rPr>
                <w:rFonts w:cs="Arial"/>
                <w:b/>
                <w:sz w:val="22"/>
                <w:szCs w:val="22"/>
              </w:rPr>
              <w:t xml:space="preserve"> </w:t>
            </w:r>
            <w:r w:rsidR="00BC13DC" w:rsidRPr="00DB0EE5">
              <w:rPr>
                <w:rFonts w:cs="Arial"/>
                <w:b/>
                <w:sz w:val="22"/>
                <w:szCs w:val="22"/>
              </w:rPr>
              <w:t>insulation</w:t>
            </w:r>
            <w:r w:rsidR="00790B0D" w:rsidRPr="00DB0EE5">
              <w:rPr>
                <w:rFonts w:cs="Arial"/>
                <w:b/>
                <w:sz w:val="22"/>
                <w:szCs w:val="22"/>
              </w:rPr>
              <w:t xml:space="preserve">, </w:t>
            </w:r>
            <w:r w:rsidR="00734D42" w:rsidRPr="00DB0EE5">
              <w:rPr>
                <w:rFonts w:cs="Arial"/>
                <w:b/>
                <w:sz w:val="22"/>
                <w:szCs w:val="22"/>
              </w:rPr>
              <w:t xml:space="preserve">PV array,  </w:t>
            </w:r>
            <w:r w:rsidR="00790B0D" w:rsidRPr="00DB0EE5">
              <w:rPr>
                <w:rFonts w:cs="Arial"/>
                <w:b/>
                <w:sz w:val="22"/>
                <w:szCs w:val="22"/>
              </w:rPr>
              <w:t>etc.</w:t>
            </w:r>
            <w:r w:rsidR="00670FFF" w:rsidRPr="00DB0EE5">
              <w:rPr>
                <w:rFonts w:cs="Arial"/>
                <w:b/>
                <w:sz w:val="22"/>
                <w:szCs w:val="22"/>
              </w:rPr>
              <w:t>)</w:t>
            </w:r>
            <w:r w:rsidR="00AC1BB3" w:rsidRPr="00DB0EE5">
              <w:rPr>
                <w:rFonts w:cs="Arial"/>
                <w:b/>
                <w:sz w:val="22"/>
                <w:szCs w:val="22"/>
              </w:rPr>
              <w:t xml:space="preserve"> for which grant funding is being pursued</w:t>
            </w:r>
          </w:p>
          <w:p w14:paraId="7574095C" w14:textId="77777777" w:rsidR="00260FB5" w:rsidRPr="00DB0EE5" w:rsidRDefault="00260FB5" w:rsidP="0074114D">
            <w:pPr>
              <w:rPr>
                <w:rFonts w:cs="Arial"/>
                <w:b/>
                <w:i/>
                <w:sz w:val="22"/>
                <w:szCs w:val="22"/>
              </w:rPr>
            </w:pPr>
          </w:p>
        </w:tc>
      </w:tr>
      <w:tr w:rsidR="00A410AA" w:rsidRPr="00DB0EE5" w14:paraId="45425B2B" w14:textId="77777777" w:rsidTr="00BB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7"/>
        </w:trPr>
        <w:tc>
          <w:tcPr>
            <w:tcW w:w="3690" w:type="dxa"/>
            <w:gridSpan w:val="2"/>
            <w:tcBorders>
              <w:bottom w:val="single" w:sz="4" w:space="0" w:color="auto"/>
            </w:tcBorders>
          </w:tcPr>
          <w:p w14:paraId="08B4F398" w14:textId="77777777" w:rsidR="00A410AA" w:rsidRPr="00DB0EE5" w:rsidRDefault="00A410AA" w:rsidP="00FE581E">
            <w:pPr>
              <w:rPr>
                <w:rFonts w:cs="Arial"/>
                <w:sz w:val="22"/>
                <w:szCs w:val="22"/>
              </w:rPr>
            </w:pPr>
          </w:p>
          <w:p w14:paraId="20F1D22E" w14:textId="77777777" w:rsidR="00C506B7" w:rsidRPr="00DB0EE5" w:rsidRDefault="00C506B7" w:rsidP="00FE581E">
            <w:pPr>
              <w:rPr>
                <w:rFonts w:cs="Arial"/>
                <w:sz w:val="22"/>
                <w:szCs w:val="22"/>
              </w:rPr>
            </w:pPr>
          </w:p>
          <w:p w14:paraId="7818FEE2" w14:textId="77777777" w:rsidR="00A410AA" w:rsidRPr="00DB0EE5" w:rsidRDefault="00DB0EE5" w:rsidP="00FE581E">
            <w:pPr>
              <w:rPr>
                <w:rFonts w:cs="Arial"/>
                <w:sz w:val="22"/>
                <w:szCs w:val="22"/>
              </w:rPr>
            </w:pPr>
            <w:r>
              <w:rPr>
                <w:rFonts w:cs="Arial"/>
                <w:sz w:val="22"/>
                <w:szCs w:val="22"/>
              </w:rPr>
              <w:fldChar w:fldCharType="begin">
                <w:ffData>
                  <w:name w:val="Text21"/>
                  <w:enabled/>
                  <w:calcOnExit w:val="0"/>
                  <w:textInput/>
                </w:ffData>
              </w:fldChar>
            </w:r>
            <w:bookmarkStart w:id="34" w:name="Text2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c>
          <w:tcPr>
            <w:tcW w:w="7830" w:type="dxa"/>
            <w:gridSpan w:val="9"/>
            <w:tcBorders>
              <w:bottom w:val="single" w:sz="4" w:space="0" w:color="auto"/>
            </w:tcBorders>
          </w:tcPr>
          <w:p w14:paraId="71F70B93" w14:textId="77777777" w:rsidR="00A410AA" w:rsidRPr="00DB0EE5" w:rsidRDefault="00A410AA" w:rsidP="00FE581E">
            <w:pPr>
              <w:rPr>
                <w:rFonts w:cs="Arial"/>
                <w:sz w:val="22"/>
                <w:szCs w:val="22"/>
              </w:rPr>
            </w:pPr>
          </w:p>
          <w:p w14:paraId="2D8400C3" w14:textId="77777777" w:rsidR="0089425C" w:rsidRPr="00DB0EE5" w:rsidRDefault="0089425C" w:rsidP="00FE581E">
            <w:pPr>
              <w:rPr>
                <w:rFonts w:cs="Arial"/>
                <w:sz w:val="22"/>
                <w:szCs w:val="22"/>
              </w:rPr>
            </w:pPr>
          </w:p>
          <w:p w14:paraId="3C1E0425" w14:textId="77777777" w:rsidR="0089425C" w:rsidRPr="00DB0EE5" w:rsidRDefault="00DB0EE5" w:rsidP="00FE581E">
            <w:pPr>
              <w:rPr>
                <w:rFonts w:cs="Arial"/>
                <w:sz w:val="22"/>
                <w:szCs w:val="22"/>
              </w:rPr>
            </w:pPr>
            <w:r>
              <w:rPr>
                <w:rFonts w:cs="Arial"/>
                <w:sz w:val="22"/>
                <w:szCs w:val="22"/>
              </w:rPr>
              <w:fldChar w:fldCharType="begin">
                <w:ffData>
                  <w:name w:val="Text22"/>
                  <w:enabled/>
                  <w:calcOnExit w:val="0"/>
                  <w:textInput/>
                </w:ffData>
              </w:fldChar>
            </w:r>
            <w:bookmarkStart w:id="35"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p w14:paraId="6691C7F8" w14:textId="77777777" w:rsidR="0089425C" w:rsidRPr="00DB0EE5" w:rsidRDefault="0089425C" w:rsidP="00FE581E">
            <w:pPr>
              <w:rPr>
                <w:rFonts w:cs="Arial"/>
                <w:sz w:val="22"/>
                <w:szCs w:val="22"/>
              </w:rPr>
            </w:pPr>
          </w:p>
          <w:p w14:paraId="01B16EB5" w14:textId="77777777" w:rsidR="00CA07A2" w:rsidRPr="00DB0EE5" w:rsidRDefault="00CA07A2" w:rsidP="00FE581E">
            <w:pPr>
              <w:rPr>
                <w:rFonts w:cs="Arial"/>
                <w:sz w:val="22"/>
                <w:szCs w:val="22"/>
              </w:rPr>
            </w:pPr>
          </w:p>
          <w:p w14:paraId="0EF0C1AA" w14:textId="77777777" w:rsidR="0089425C" w:rsidRPr="00DB0EE5" w:rsidRDefault="0089425C" w:rsidP="00FE581E">
            <w:pPr>
              <w:rPr>
                <w:rFonts w:cs="Arial"/>
                <w:sz w:val="22"/>
                <w:szCs w:val="22"/>
              </w:rPr>
            </w:pPr>
          </w:p>
        </w:tc>
      </w:tr>
      <w:tr w:rsidR="00A410AA" w:rsidRPr="00DB0EE5" w14:paraId="140F1593"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520" w:type="dxa"/>
            <w:gridSpan w:val="11"/>
            <w:tcBorders>
              <w:top w:val="single" w:sz="4" w:space="0" w:color="auto"/>
              <w:bottom w:val="single" w:sz="4" w:space="0" w:color="auto"/>
            </w:tcBorders>
            <w:shd w:val="clear" w:color="auto" w:fill="95B3D7"/>
            <w:vAlign w:val="center"/>
          </w:tcPr>
          <w:p w14:paraId="1DB06B3F" w14:textId="77777777" w:rsidR="00C506B7" w:rsidRPr="00DB0EE5" w:rsidRDefault="00605ED0" w:rsidP="00605ED0">
            <w:pPr>
              <w:rPr>
                <w:rFonts w:cs="Arial"/>
                <w:sz w:val="22"/>
                <w:szCs w:val="22"/>
              </w:rPr>
            </w:pPr>
            <w:r w:rsidRPr="00DB0EE5">
              <w:rPr>
                <w:rFonts w:cs="Arial"/>
                <w:b/>
                <w:sz w:val="22"/>
                <w:szCs w:val="22"/>
              </w:rPr>
              <w:t>2</w:t>
            </w:r>
            <w:r>
              <w:rPr>
                <w:rFonts w:cs="Arial"/>
                <w:b/>
                <w:sz w:val="22"/>
                <w:szCs w:val="22"/>
              </w:rPr>
              <w:t>4</w:t>
            </w:r>
            <w:r w:rsidR="00670FFF" w:rsidRPr="00DB0EE5">
              <w:rPr>
                <w:rFonts w:cs="Arial"/>
                <w:b/>
                <w:sz w:val="22"/>
                <w:szCs w:val="22"/>
              </w:rPr>
              <w:t xml:space="preserve">.  Utility Information  </w:t>
            </w:r>
          </w:p>
        </w:tc>
      </w:tr>
      <w:tr w:rsidR="00A410AA" w:rsidRPr="00DB0EE5" w14:paraId="313BC531" w14:textId="77777777" w:rsidTr="0044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5"/>
        </w:trPr>
        <w:tc>
          <w:tcPr>
            <w:tcW w:w="11520" w:type="dxa"/>
            <w:gridSpan w:val="11"/>
            <w:tcBorders>
              <w:bottom w:val="single" w:sz="4" w:space="0" w:color="auto"/>
            </w:tcBorders>
          </w:tcPr>
          <w:p w14:paraId="21BB5908" w14:textId="77777777" w:rsidR="00A410AA" w:rsidRPr="00DB0EE5" w:rsidRDefault="00A410AA" w:rsidP="00FE581E">
            <w:pPr>
              <w:rPr>
                <w:rFonts w:cs="Arial"/>
                <w:sz w:val="22"/>
                <w:szCs w:val="22"/>
              </w:rPr>
            </w:pPr>
          </w:p>
          <w:tbl>
            <w:tblPr>
              <w:tblW w:w="1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4"/>
              <w:gridCol w:w="5324"/>
            </w:tblGrid>
            <w:tr w:rsidR="00670FFF" w:rsidRPr="00DB0EE5" w14:paraId="040951DD" w14:textId="77777777" w:rsidTr="0044196D">
              <w:trPr>
                <w:trHeight w:val="800"/>
              </w:trPr>
              <w:tc>
                <w:tcPr>
                  <w:tcW w:w="11298" w:type="dxa"/>
                  <w:gridSpan w:val="2"/>
                  <w:vAlign w:val="center"/>
                </w:tcPr>
                <w:p w14:paraId="2B535D53" w14:textId="77777777" w:rsidR="0044196D" w:rsidRDefault="00670FFF" w:rsidP="0044196D">
                  <w:pPr>
                    <w:rPr>
                      <w:rFonts w:cs="Arial"/>
                      <w:sz w:val="22"/>
                      <w:szCs w:val="22"/>
                    </w:rPr>
                  </w:pPr>
                  <w:r w:rsidRPr="00DB0EE5">
                    <w:rPr>
                      <w:rFonts w:cs="Arial"/>
                      <w:sz w:val="22"/>
                      <w:szCs w:val="22"/>
                    </w:rPr>
                    <w:t>Please attach copies of 12 consecu</w:t>
                  </w:r>
                  <w:r w:rsidR="0044196D">
                    <w:rPr>
                      <w:rFonts w:cs="Arial"/>
                      <w:sz w:val="22"/>
                      <w:szCs w:val="22"/>
                    </w:rPr>
                    <w:t xml:space="preserve">tive months of utility bills.  </w:t>
                  </w:r>
                  <w:r w:rsidR="0044196D">
                    <w:rPr>
                      <w:rFonts w:cs="Arial"/>
                      <w:sz w:val="22"/>
                      <w:szCs w:val="22"/>
                    </w:rPr>
                    <w:fldChar w:fldCharType="begin">
                      <w:ffData>
                        <w:name w:val="Check28"/>
                        <w:enabled/>
                        <w:calcOnExit w:val="0"/>
                        <w:checkBox>
                          <w:sizeAuto/>
                          <w:default w:val="0"/>
                        </w:checkBox>
                      </w:ffData>
                    </w:fldChar>
                  </w:r>
                  <w:bookmarkStart w:id="36" w:name="Check28"/>
                  <w:r w:rsidR="0044196D">
                    <w:rPr>
                      <w:rFonts w:cs="Arial"/>
                      <w:sz w:val="22"/>
                      <w:szCs w:val="22"/>
                    </w:rPr>
                    <w:instrText xml:space="preserve"> FORMCHECKBOX </w:instrText>
                  </w:r>
                  <w:r w:rsidR="00392E11">
                    <w:rPr>
                      <w:rFonts w:cs="Arial"/>
                      <w:sz w:val="22"/>
                      <w:szCs w:val="22"/>
                    </w:rPr>
                  </w:r>
                  <w:r w:rsidR="00392E11">
                    <w:rPr>
                      <w:rFonts w:cs="Arial"/>
                      <w:sz w:val="22"/>
                      <w:szCs w:val="22"/>
                    </w:rPr>
                    <w:fldChar w:fldCharType="separate"/>
                  </w:r>
                  <w:r w:rsidR="0044196D">
                    <w:rPr>
                      <w:rFonts w:cs="Arial"/>
                      <w:sz w:val="22"/>
                      <w:szCs w:val="22"/>
                    </w:rPr>
                    <w:fldChar w:fldCharType="end"/>
                  </w:r>
                  <w:bookmarkEnd w:id="36"/>
                  <w:r w:rsidR="0044196D">
                    <w:rPr>
                      <w:rFonts w:cs="Arial"/>
                      <w:sz w:val="22"/>
                      <w:szCs w:val="22"/>
                    </w:rPr>
                    <w:t xml:space="preserve"> I certify that I have attached 12 months of utility bills.</w:t>
                  </w:r>
                </w:p>
                <w:p w14:paraId="383015B1" w14:textId="77777777" w:rsidR="0044196D" w:rsidRDefault="0044196D" w:rsidP="0044196D">
                  <w:pPr>
                    <w:rPr>
                      <w:rFonts w:cs="Arial"/>
                      <w:sz w:val="22"/>
                      <w:szCs w:val="22"/>
                    </w:rPr>
                  </w:pPr>
                </w:p>
                <w:p w14:paraId="27BCE74B" w14:textId="77777777" w:rsidR="00CC6989" w:rsidRPr="00DB0EE5" w:rsidRDefault="00670FFF" w:rsidP="00CC6989">
                  <w:pPr>
                    <w:rPr>
                      <w:rFonts w:cs="Arial"/>
                      <w:sz w:val="22"/>
                      <w:szCs w:val="22"/>
                    </w:rPr>
                  </w:pPr>
                  <w:r w:rsidRPr="00DB0EE5">
                    <w:rPr>
                      <w:rFonts w:cs="Arial"/>
                      <w:sz w:val="22"/>
                      <w:szCs w:val="22"/>
                    </w:rPr>
                    <w:t>Please indicate below which utility accounts are associated with the proposed energy efficiency project.</w:t>
                  </w:r>
                  <w:r w:rsidR="00CC6989" w:rsidRPr="00DB0EE5">
                    <w:rPr>
                      <w:rFonts w:cs="Arial"/>
                      <w:sz w:val="22"/>
                      <w:szCs w:val="22"/>
                    </w:rPr>
                    <w:t xml:space="preserve">  </w:t>
                  </w:r>
                </w:p>
                <w:p w14:paraId="1501E05F" w14:textId="77777777" w:rsidR="00670FFF" w:rsidRPr="00DB0EE5" w:rsidRDefault="00670FFF" w:rsidP="00CC6989">
                  <w:pPr>
                    <w:rPr>
                      <w:rFonts w:cs="Arial"/>
                      <w:i/>
                      <w:sz w:val="22"/>
                      <w:szCs w:val="22"/>
                    </w:rPr>
                  </w:pPr>
                </w:p>
              </w:tc>
            </w:tr>
            <w:tr w:rsidR="0044196D" w:rsidRPr="00DB0EE5" w14:paraId="7A382AAB" w14:textId="77777777" w:rsidTr="00CC6989">
              <w:trPr>
                <w:trHeight w:val="497"/>
              </w:trPr>
              <w:tc>
                <w:tcPr>
                  <w:tcW w:w="5974" w:type="dxa"/>
                </w:tcPr>
                <w:p w14:paraId="74964B59" w14:textId="77777777" w:rsidR="0044196D" w:rsidRPr="00DB0EE5" w:rsidRDefault="0044196D" w:rsidP="00760AD4">
                  <w:pPr>
                    <w:rPr>
                      <w:rFonts w:cs="Arial"/>
                      <w:sz w:val="22"/>
                      <w:szCs w:val="22"/>
                    </w:rPr>
                  </w:pPr>
                  <w:r w:rsidRPr="00DB0EE5">
                    <w:rPr>
                      <w:rFonts w:cs="Arial"/>
                      <w:sz w:val="22"/>
                      <w:szCs w:val="22"/>
                    </w:rPr>
                    <w:t>Electric Utility Name</w:t>
                  </w:r>
                </w:p>
                <w:p w14:paraId="44D57AC9" w14:textId="77777777" w:rsidR="0044196D" w:rsidRPr="00DB0EE5" w:rsidRDefault="0044196D" w:rsidP="00760AD4">
                  <w:pPr>
                    <w:rPr>
                      <w:rFonts w:cs="Arial"/>
                      <w:b/>
                      <w:sz w:val="22"/>
                      <w:szCs w:val="22"/>
                    </w:rPr>
                  </w:pPr>
                  <w:r>
                    <w:rPr>
                      <w:rFonts w:cs="Arial"/>
                      <w:b/>
                      <w:sz w:val="22"/>
                      <w:szCs w:val="22"/>
                    </w:rPr>
                    <w:fldChar w:fldCharType="begin">
                      <w:ffData>
                        <w:name w:val="Text23"/>
                        <w:enabled/>
                        <w:calcOnExit w:val="0"/>
                        <w:textInput/>
                      </w:ffData>
                    </w:fldChar>
                  </w:r>
                  <w:bookmarkStart w:id="37" w:name="Text2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7"/>
                </w:p>
              </w:tc>
              <w:tc>
                <w:tcPr>
                  <w:tcW w:w="5324" w:type="dxa"/>
                </w:tcPr>
                <w:p w14:paraId="4CD448C3" w14:textId="77777777" w:rsidR="0044196D" w:rsidRPr="00DB0EE5" w:rsidRDefault="0044196D" w:rsidP="00F61ABE">
                  <w:pPr>
                    <w:rPr>
                      <w:rFonts w:cs="Arial"/>
                      <w:sz w:val="22"/>
                      <w:szCs w:val="22"/>
                    </w:rPr>
                  </w:pPr>
                  <w:r w:rsidRPr="00DB0EE5">
                    <w:rPr>
                      <w:rFonts w:cs="Arial"/>
                      <w:sz w:val="22"/>
                      <w:szCs w:val="22"/>
                    </w:rPr>
                    <w:t>Propane Provider Name</w:t>
                  </w:r>
                </w:p>
                <w:p w14:paraId="06F82F38" w14:textId="77777777" w:rsidR="0044196D" w:rsidRPr="00DB0EE5" w:rsidRDefault="0044196D" w:rsidP="00F61ABE">
                  <w:pPr>
                    <w:rPr>
                      <w:rFonts w:cs="Arial"/>
                      <w:sz w:val="22"/>
                      <w:szCs w:val="22"/>
                    </w:rPr>
                  </w:pPr>
                  <w:r>
                    <w:rPr>
                      <w:rFonts w:cs="Arial"/>
                      <w:sz w:val="22"/>
                      <w:szCs w:val="22"/>
                    </w:rPr>
                    <w:fldChar w:fldCharType="begin">
                      <w:ffData>
                        <w:name w:val="Text27"/>
                        <w:enabled/>
                        <w:calcOnExit w:val="0"/>
                        <w:textInput/>
                      </w:ffData>
                    </w:fldChar>
                  </w:r>
                  <w:bookmarkStart w:id="38"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tr>
            <w:tr w:rsidR="0044196D" w:rsidRPr="00DB0EE5" w14:paraId="1EC30B59" w14:textId="77777777" w:rsidTr="00CC6989">
              <w:trPr>
                <w:trHeight w:val="413"/>
              </w:trPr>
              <w:tc>
                <w:tcPr>
                  <w:tcW w:w="5974" w:type="dxa"/>
                </w:tcPr>
                <w:p w14:paraId="57C9CC38" w14:textId="77777777" w:rsidR="0044196D" w:rsidRPr="00DB0EE5" w:rsidRDefault="0044196D" w:rsidP="00760AD4">
                  <w:pPr>
                    <w:rPr>
                      <w:rFonts w:cs="Arial"/>
                      <w:sz w:val="22"/>
                      <w:szCs w:val="22"/>
                    </w:rPr>
                  </w:pPr>
                  <w:r w:rsidRPr="00DB0EE5">
                    <w:rPr>
                      <w:rFonts w:cs="Arial"/>
                      <w:sz w:val="22"/>
                      <w:szCs w:val="22"/>
                    </w:rPr>
                    <w:t>Natural Gas Utility Name</w:t>
                  </w:r>
                </w:p>
                <w:p w14:paraId="73AC61F9" w14:textId="77777777" w:rsidR="0044196D" w:rsidRPr="00DB0EE5" w:rsidRDefault="0044196D" w:rsidP="00760AD4">
                  <w:pPr>
                    <w:rPr>
                      <w:rFonts w:cs="Arial"/>
                      <w:sz w:val="22"/>
                      <w:szCs w:val="22"/>
                    </w:rPr>
                  </w:pPr>
                  <w:r>
                    <w:rPr>
                      <w:rFonts w:cs="Arial"/>
                      <w:sz w:val="22"/>
                      <w:szCs w:val="22"/>
                    </w:rPr>
                    <w:fldChar w:fldCharType="begin">
                      <w:ffData>
                        <w:name w:val="Text25"/>
                        <w:enabled/>
                        <w:calcOnExit w:val="0"/>
                        <w:textInput/>
                      </w:ffData>
                    </w:fldChar>
                  </w:r>
                  <w:bookmarkStart w:id="39"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9"/>
                </w:p>
              </w:tc>
              <w:tc>
                <w:tcPr>
                  <w:tcW w:w="5324" w:type="dxa"/>
                </w:tcPr>
                <w:p w14:paraId="3737814C" w14:textId="77777777" w:rsidR="0044196D" w:rsidRPr="00DB0EE5" w:rsidRDefault="0044196D" w:rsidP="00F61ABE">
                  <w:pPr>
                    <w:rPr>
                      <w:rFonts w:cs="Arial"/>
                      <w:sz w:val="22"/>
                      <w:szCs w:val="22"/>
                    </w:rPr>
                  </w:pPr>
                  <w:r w:rsidRPr="00DB0EE5">
                    <w:rPr>
                      <w:rFonts w:cs="Arial"/>
                      <w:sz w:val="22"/>
                      <w:szCs w:val="22"/>
                    </w:rPr>
                    <w:t>Other Fuel Provider Name</w:t>
                  </w:r>
                </w:p>
                <w:p w14:paraId="6768138E" w14:textId="77777777" w:rsidR="0044196D" w:rsidRPr="00DB0EE5" w:rsidRDefault="0044196D" w:rsidP="00F61ABE">
                  <w:pPr>
                    <w:rPr>
                      <w:rFonts w:cs="Arial"/>
                      <w:sz w:val="22"/>
                      <w:szCs w:val="22"/>
                    </w:rPr>
                  </w:pPr>
                  <w:r>
                    <w:rPr>
                      <w:rFonts w:cs="Arial"/>
                      <w:sz w:val="22"/>
                      <w:szCs w:val="22"/>
                    </w:rPr>
                    <w:fldChar w:fldCharType="begin">
                      <w:ffData>
                        <w:name w:val="Text29"/>
                        <w:enabled/>
                        <w:calcOnExit w:val="0"/>
                        <w:textInput/>
                      </w:ffData>
                    </w:fldChar>
                  </w:r>
                  <w:bookmarkStart w:id="40"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r>
          </w:tbl>
          <w:p w14:paraId="3B972A3A" w14:textId="77777777" w:rsidR="00DB49A6" w:rsidRPr="00DB0EE5" w:rsidRDefault="00DB49A6" w:rsidP="00FE581E">
            <w:pPr>
              <w:rPr>
                <w:rFonts w:cs="Arial"/>
                <w:sz w:val="22"/>
                <w:szCs w:val="22"/>
              </w:rPr>
            </w:pPr>
          </w:p>
        </w:tc>
      </w:tr>
      <w:tr w:rsidR="00A410AA" w:rsidRPr="00DB0EE5" w14:paraId="00C4FF45"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1520" w:type="dxa"/>
            <w:gridSpan w:val="11"/>
            <w:tcBorders>
              <w:top w:val="single" w:sz="4" w:space="0" w:color="auto"/>
              <w:bottom w:val="single" w:sz="4" w:space="0" w:color="auto"/>
            </w:tcBorders>
            <w:shd w:val="clear" w:color="auto" w:fill="95B3D7"/>
            <w:vAlign w:val="center"/>
          </w:tcPr>
          <w:p w14:paraId="33C16583" w14:textId="77777777" w:rsidR="00E1106C" w:rsidRDefault="00605ED0" w:rsidP="00670FFF">
            <w:pPr>
              <w:rPr>
                <w:ins w:id="41" w:author="dfisher" w:date="2016-08-29T15:20:00Z"/>
                <w:rFonts w:cs="Arial"/>
                <w:b/>
                <w:sz w:val="22"/>
                <w:szCs w:val="22"/>
              </w:rPr>
            </w:pPr>
            <w:r w:rsidRPr="00DB0EE5">
              <w:rPr>
                <w:rFonts w:cs="Arial"/>
                <w:b/>
                <w:sz w:val="22"/>
                <w:szCs w:val="22"/>
              </w:rPr>
              <w:t>2</w:t>
            </w:r>
            <w:r>
              <w:rPr>
                <w:rFonts w:cs="Arial"/>
                <w:b/>
                <w:sz w:val="22"/>
                <w:szCs w:val="22"/>
              </w:rPr>
              <w:t>5</w:t>
            </w:r>
            <w:r w:rsidR="00A410AA" w:rsidRPr="00DB0EE5">
              <w:rPr>
                <w:rFonts w:cs="Arial"/>
                <w:b/>
                <w:sz w:val="22"/>
                <w:szCs w:val="22"/>
              </w:rPr>
              <w:t xml:space="preserve">. </w:t>
            </w:r>
            <w:r w:rsidR="00670FFF" w:rsidRPr="00DB0EE5">
              <w:rPr>
                <w:rFonts w:cs="Arial"/>
                <w:b/>
                <w:sz w:val="22"/>
                <w:szCs w:val="22"/>
              </w:rPr>
              <w:t>Proposed Energy Efficiency Measure(s)</w:t>
            </w:r>
            <w:r w:rsidR="00E1106C">
              <w:rPr>
                <w:rFonts w:cs="Arial"/>
                <w:b/>
                <w:sz w:val="22"/>
                <w:szCs w:val="22"/>
              </w:rPr>
              <w:t xml:space="preserve">. </w:t>
            </w:r>
          </w:p>
          <w:p w14:paraId="5D08C5A3" w14:textId="1D60113B" w:rsidR="00670FFF" w:rsidRPr="00E1106C" w:rsidRDefault="00E1106C" w:rsidP="00670FFF">
            <w:pPr>
              <w:rPr>
                <w:rFonts w:cs="Arial"/>
                <w:i/>
                <w:sz w:val="22"/>
                <w:szCs w:val="22"/>
                <w:u w:val="single"/>
              </w:rPr>
            </w:pPr>
            <w:r>
              <w:rPr>
                <w:rFonts w:cs="Arial"/>
                <w:b/>
                <w:i/>
                <w:sz w:val="22"/>
                <w:szCs w:val="22"/>
              </w:rPr>
              <w:t>This section needs to be completed and should not just state “see attachment”</w:t>
            </w:r>
          </w:p>
          <w:p w14:paraId="3492DA14" w14:textId="77777777" w:rsidR="00A410AA" w:rsidRPr="00DB0EE5" w:rsidRDefault="00A410AA" w:rsidP="00327D3B">
            <w:pPr>
              <w:rPr>
                <w:rFonts w:cs="Arial"/>
                <w:sz w:val="22"/>
                <w:szCs w:val="22"/>
                <w:u w:val="single"/>
              </w:rPr>
            </w:pPr>
          </w:p>
        </w:tc>
      </w:tr>
      <w:tr w:rsidR="00A410AA" w:rsidRPr="00DB0EE5" w14:paraId="40C841A4"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2"/>
        </w:trPr>
        <w:tc>
          <w:tcPr>
            <w:tcW w:w="11520" w:type="dxa"/>
            <w:gridSpan w:val="11"/>
            <w:tcBorders>
              <w:bottom w:val="single" w:sz="4" w:space="0" w:color="auto"/>
            </w:tcBorders>
          </w:tcPr>
          <w:p w14:paraId="2081B0EB" w14:textId="77777777" w:rsidR="00670FFF" w:rsidRPr="00DB0EE5" w:rsidRDefault="00670FFF" w:rsidP="00670FFF">
            <w:pPr>
              <w:spacing w:before="120"/>
              <w:rPr>
                <w:rFonts w:eastAsia="Calibri" w:cs="Arial"/>
                <w:sz w:val="22"/>
                <w:szCs w:val="22"/>
              </w:rPr>
            </w:pPr>
            <w:r w:rsidRPr="00DB0EE5">
              <w:rPr>
                <w:rFonts w:eastAsia="Calibri" w:cs="Arial"/>
                <w:sz w:val="22"/>
                <w:szCs w:val="22"/>
              </w:rPr>
              <w:t xml:space="preserve">1. Have you had an energy audit report completed within the last </w:t>
            </w:r>
            <w:r w:rsidR="0044196D">
              <w:rPr>
                <w:rFonts w:eastAsia="Calibri" w:cs="Arial"/>
                <w:sz w:val="22"/>
                <w:szCs w:val="22"/>
              </w:rPr>
              <w:t>4</w:t>
            </w:r>
            <w:r w:rsidRPr="00DB0EE5">
              <w:rPr>
                <w:rFonts w:eastAsia="Calibri" w:cs="Arial"/>
                <w:sz w:val="22"/>
                <w:szCs w:val="22"/>
              </w:rPr>
              <w:t xml:space="preserve"> years?  </w:t>
            </w:r>
            <w:r w:rsidR="00DB0EE5">
              <w:rPr>
                <w:rFonts w:eastAsia="Calibri" w:cs="Arial"/>
                <w:sz w:val="22"/>
                <w:szCs w:val="22"/>
              </w:rPr>
              <w:fldChar w:fldCharType="begin">
                <w:ffData>
                  <w:name w:val="Check18"/>
                  <w:enabled/>
                  <w:calcOnExit w:val="0"/>
                  <w:checkBox>
                    <w:sizeAuto/>
                    <w:default w:val="0"/>
                  </w:checkBox>
                </w:ffData>
              </w:fldChar>
            </w:r>
            <w:bookmarkStart w:id="42" w:name="Check18"/>
            <w:r w:rsid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Pr>
                <w:rFonts w:eastAsia="Calibri" w:cs="Arial"/>
                <w:sz w:val="22"/>
                <w:szCs w:val="22"/>
              </w:rPr>
              <w:fldChar w:fldCharType="end"/>
            </w:r>
            <w:bookmarkEnd w:id="42"/>
            <w:r w:rsidRPr="00DB0EE5">
              <w:rPr>
                <w:rFonts w:eastAsia="Calibri" w:cs="Arial"/>
                <w:sz w:val="22"/>
                <w:szCs w:val="22"/>
              </w:rPr>
              <w:t xml:space="preserve"> Yes    </w:t>
            </w:r>
            <w:r w:rsidR="00DB0EE5">
              <w:rPr>
                <w:rFonts w:eastAsia="Calibri" w:cs="Arial"/>
                <w:sz w:val="22"/>
                <w:szCs w:val="22"/>
              </w:rPr>
              <w:fldChar w:fldCharType="begin">
                <w:ffData>
                  <w:name w:val="Check19"/>
                  <w:enabled/>
                  <w:calcOnExit w:val="0"/>
                  <w:checkBox>
                    <w:sizeAuto/>
                    <w:default w:val="0"/>
                  </w:checkBox>
                </w:ffData>
              </w:fldChar>
            </w:r>
            <w:bookmarkStart w:id="43" w:name="Check19"/>
            <w:r w:rsid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Pr>
                <w:rFonts w:eastAsia="Calibri" w:cs="Arial"/>
                <w:sz w:val="22"/>
                <w:szCs w:val="22"/>
              </w:rPr>
              <w:fldChar w:fldCharType="end"/>
            </w:r>
            <w:bookmarkEnd w:id="43"/>
            <w:r w:rsidRPr="00DB0EE5">
              <w:rPr>
                <w:rFonts w:eastAsia="Calibri" w:cs="Arial"/>
                <w:sz w:val="22"/>
                <w:szCs w:val="22"/>
              </w:rPr>
              <w:t xml:space="preserve"> No</w:t>
            </w:r>
          </w:p>
          <w:p w14:paraId="2A6CD95A" w14:textId="77777777" w:rsidR="00734D42" w:rsidRPr="00DB0EE5" w:rsidRDefault="00670FFF" w:rsidP="00670FFF">
            <w:pPr>
              <w:spacing w:before="120"/>
              <w:rPr>
                <w:rFonts w:eastAsia="Calibri" w:cs="Arial"/>
                <w:sz w:val="22"/>
                <w:szCs w:val="22"/>
              </w:rPr>
            </w:pPr>
            <w:r w:rsidRPr="00DB0EE5">
              <w:rPr>
                <w:rFonts w:eastAsia="Calibri" w:cs="Arial"/>
                <w:sz w:val="22"/>
                <w:szCs w:val="22"/>
              </w:rPr>
              <w:t xml:space="preserve">If </w:t>
            </w:r>
            <w:r w:rsidRPr="00DB0EE5">
              <w:rPr>
                <w:rFonts w:eastAsia="Calibri" w:cs="Arial"/>
                <w:b/>
                <w:sz w:val="22"/>
                <w:szCs w:val="22"/>
              </w:rPr>
              <w:t>yes</w:t>
            </w:r>
            <w:r w:rsidRPr="00DB0EE5">
              <w:rPr>
                <w:rFonts w:eastAsia="Calibri" w:cs="Arial"/>
                <w:sz w:val="22"/>
                <w:szCs w:val="22"/>
              </w:rPr>
              <w:t xml:space="preserve">, please include a copy of the audit report with the application. </w:t>
            </w:r>
          </w:p>
          <w:p w14:paraId="2CDB1698" w14:textId="77777777" w:rsidR="00734D42" w:rsidRPr="00DB0EE5" w:rsidRDefault="00734D42" w:rsidP="00670FFF">
            <w:pPr>
              <w:spacing w:before="120"/>
              <w:rPr>
                <w:rFonts w:eastAsia="Calibri" w:cs="Arial"/>
                <w:sz w:val="22"/>
                <w:szCs w:val="22"/>
              </w:rPr>
            </w:pPr>
          </w:p>
          <w:p w14:paraId="6BFE8C96" w14:textId="77777777" w:rsidR="00670FFF" w:rsidRPr="00DB0EE5" w:rsidRDefault="00734D42" w:rsidP="00670FFF">
            <w:pPr>
              <w:spacing w:before="120"/>
              <w:rPr>
                <w:rFonts w:eastAsia="Calibri" w:cs="Arial"/>
                <w:sz w:val="22"/>
                <w:szCs w:val="22"/>
              </w:rPr>
            </w:pPr>
            <w:r w:rsidRPr="00DB0EE5">
              <w:rPr>
                <w:rFonts w:eastAsia="Calibri" w:cs="Arial"/>
                <w:sz w:val="22"/>
                <w:szCs w:val="22"/>
              </w:rPr>
              <w:t xml:space="preserve">This project is proposing: </w:t>
            </w:r>
            <w:r w:rsidR="00DB0EE5">
              <w:rPr>
                <w:rFonts w:eastAsia="Calibri" w:cs="Arial"/>
                <w:sz w:val="22"/>
                <w:szCs w:val="22"/>
              </w:rPr>
              <w:fldChar w:fldCharType="begin">
                <w:ffData>
                  <w:name w:val="Check20"/>
                  <w:enabled/>
                  <w:calcOnExit w:val="0"/>
                  <w:checkBox>
                    <w:sizeAuto/>
                    <w:default w:val="0"/>
                  </w:checkBox>
                </w:ffData>
              </w:fldChar>
            </w:r>
            <w:bookmarkStart w:id="44" w:name="Check20"/>
            <w:r w:rsid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Pr>
                <w:rFonts w:eastAsia="Calibri" w:cs="Arial"/>
                <w:sz w:val="22"/>
                <w:szCs w:val="22"/>
              </w:rPr>
              <w:fldChar w:fldCharType="end"/>
            </w:r>
            <w:bookmarkEnd w:id="44"/>
            <w:r w:rsidRPr="00DB0EE5">
              <w:rPr>
                <w:rFonts w:eastAsia="Calibri" w:cs="Arial"/>
                <w:sz w:val="22"/>
                <w:szCs w:val="22"/>
              </w:rPr>
              <w:t xml:space="preserve"> </w:t>
            </w:r>
            <w:r w:rsidR="00CC6989" w:rsidRPr="00DB0EE5">
              <w:rPr>
                <w:rFonts w:eastAsia="Calibri" w:cs="Arial"/>
                <w:sz w:val="22"/>
                <w:szCs w:val="22"/>
              </w:rPr>
              <w:t>Energy Efficiency only</w:t>
            </w:r>
            <w:r w:rsidR="00605ED0">
              <w:rPr>
                <w:rFonts w:eastAsia="Calibri" w:cs="Arial"/>
                <w:sz w:val="22"/>
                <w:szCs w:val="22"/>
              </w:rPr>
              <w:t xml:space="preserve"> </w:t>
            </w:r>
            <w:r w:rsidR="00CC6989" w:rsidRPr="00DB0EE5">
              <w:rPr>
                <w:rFonts w:eastAsia="Calibri" w:cs="Arial"/>
                <w:sz w:val="22"/>
                <w:szCs w:val="22"/>
              </w:rPr>
              <w:t xml:space="preserve"> </w:t>
            </w:r>
            <w:r w:rsidR="00DB0EE5">
              <w:rPr>
                <w:rFonts w:eastAsia="Calibri" w:cs="Arial"/>
                <w:sz w:val="22"/>
                <w:szCs w:val="22"/>
              </w:rPr>
              <w:fldChar w:fldCharType="begin">
                <w:ffData>
                  <w:name w:val="Check22"/>
                  <w:enabled/>
                  <w:calcOnExit w:val="0"/>
                  <w:checkBox>
                    <w:sizeAuto/>
                    <w:default w:val="0"/>
                  </w:checkBox>
                </w:ffData>
              </w:fldChar>
            </w:r>
            <w:bookmarkStart w:id="45" w:name="Check22"/>
            <w:r w:rsid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Pr>
                <w:rFonts w:eastAsia="Calibri" w:cs="Arial"/>
                <w:sz w:val="22"/>
                <w:szCs w:val="22"/>
              </w:rPr>
              <w:fldChar w:fldCharType="end"/>
            </w:r>
            <w:bookmarkEnd w:id="45"/>
            <w:r w:rsidR="00DB0EE5">
              <w:rPr>
                <w:rFonts w:eastAsia="Calibri" w:cs="Arial"/>
                <w:sz w:val="22"/>
                <w:szCs w:val="22"/>
              </w:rPr>
              <w:t xml:space="preserve"> </w:t>
            </w:r>
            <w:r w:rsidRPr="00DB0EE5">
              <w:rPr>
                <w:rFonts w:eastAsia="Calibri" w:cs="Arial"/>
                <w:sz w:val="22"/>
                <w:szCs w:val="22"/>
              </w:rPr>
              <w:t xml:space="preserve">Renewable </w:t>
            </w:r>
            <w:r w:rsidR="00C57ABC" w:rsidRPr="00DB0EE5">
              <w:rPr>
                <w:rFonts w:eastAsia="Calibri" w:cs="Arial"/>
                <w:sz w:val="22"/>
                <w:szCs w:val="22"/>
              </w:rPr>
              <w:t>+ Energy Efficiency</w:t>
            </w:r>
            <w:r w:rsidRPr="00DB0EE5">
              <w:rPr>
                <w:rFonts w:eastAsia="Calibri" w:cs="Arial"/>
                <w:sz w:val="22"/>
                <w:szCs w:val="22"/>
              </w:rPr>
              <w:t xml:space="preserve">      </w:t>
            </w:r>
          </w:p>
          <w:p w14:paraId="1F644401" w14:textId="77777777" w:rsidR="00670FFF" w:rsidRPr="00DB0EE5" w:rsidRDefault="00670FFF" w:rsidP="00670FFF">
            <w:pPr>
              <w:rPr>
                <w:rFonts w:eastAsia="Calibri" w:cs="Arial"/>
                <w:sz w:val="22"/>
                <w:szCs w:val="22"/>
              </w:rPr>
            </w:pPr>
          </w:p>
          <w:p w14:paraId="64918CA3" w14:textId="77777777" w:rsidR="00670FFF" w:rsidRPr="00DB0EE5" w:rsidRDefault="00670FFF" w:rsidP="00670FFF">
            <w:pPr>
              <w:rPr>
                <w:rFonts w:eastAsia="Calibri" w:cs="Arial"/>
                <w:sz w:val="22"/>
                <w:szCs w:val="22"/>
              </w:rPr>
            </w:pPr>
            <w:r w:rsidRPr="00DB0EE5">
              <w:rPr>
                <w:rFonts w:eastAsia="Calibri" w:cs="Arial"/>
                <w:sz w:val="22"/>
                <w:szCs w:val="22"/>
              </w:rPr>
              <w:t xml:space="preserve">2. Please describe the </w:t>
            </w:r>
            <w:r w:rsidRPr="00DB0EE5">
              <w:rPr>
                <w:rFonts w:eastAsia="Calibri" w:cs="Arial"/>
                <w:i/>
                <w:sz w:val="22"/>
                <w:szCs w:val="22"/>
              </w:rPr>
              <w:t>existing</w:t>
            </w:r>
            <w:r w:rsidRPr="00DB0EE5">
              <w:rPr>
                <w:rFonts w:eastAsia="Calibri" w:cs="Arial"/>
                <w:sz w:val="22"/>
                <w:szCs w:val="22"/>
              </w:rPr>
              <w:t xml:space="preserve"> system</w:t>
            </w:r>
            <w:r w:rsidR="00AC1BB3" w:rsidRPr="00DB0EE5">
              <w:rPr>
                <w:rFonts w:eastAsia="Calibri" w:cs="Arial"/>
                <w:sz w:val="22"/>
                <w:szCs w:val="22"/>
              </w:rPr>
              <w:t>, building</w:t>
            </w:r>
            <w:r w:rsidRPr="00DB0EE5">
              <w:rPr>
                <w:rFonts w:eastAsia="Calibri" w:cs="Arial"/>
                <w:sz w:val="22"/>
                <w:szCs w:val="22"/>
              </w:rPr>
              <w:t xml:space="preserve"> or equipment that will be modified. Include a basic description of the facility and its function, location of affected equipment, and typical facility operating hours. </w:t>
            </w:r>
          </w:p>
          <w:p w14:paraId="3ECD44D9" w14:textId="77777777" w:rsidR="00670FFF" w:rsidRPr="00DB0EE5" w:rsidRDefault="00670FFF" w:rsidP="00670FFF">
            <w:pPr>
              <w:ind w:left="720"/>
              <w:contextualSpacing/>
              <w:rPr>
                <w:rFonts w:eastAsia="Calibri" w:cs="Arial"/>
                <w:sz w:val="22"/>
                <w:szCs w:val="22"/>
              </w:rPr>
            </w:pPr>
          </w:p>
          <w:p w14:paraId="63D7076E" w14:textId="77777777" w:rsidR="00670FFF" w:rsidRPr="00DB0EE5" w:rsidRDefault="00DB0EE5" w:rsidP="00670FFF">
            <w:pPr>
              <w:rPr>
                <w:rFonts w:eastAsia="Calibri" w:cs="Arial"/>
                <w:sz w:val="22"/>
                <w:szCs w:val="22"/>
              </w:rPr>
            </w:pPr>
            <w:r>
              <w:rPr>
                <w:rFonts w:eastAsia="Calibri" w:cs="Arial"/>
                <w:sz w:val="22"/>
                <w:szCs w:val="22"/>
              </w:rPr>
              <w:fldChar w:fldCharType="begin">
                <w:ffData>
                  <w:name w:val="Text31"/>
                  <w:enabled/>
                  <w:calcOnExit w:val="0"/>
                  <w:textInput/>
                </w:ffData>
              </w:fldChar>
            </w:r>
            <w:bookmarkStart w:id="46" w:name="Text31"/>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6"/>
          </w:p>
          <w:p w14:paraId="4B44F58E" w14:textId="77777777" w:rsidR="00670FFF" w:rsidRPr="00DB0EE5" w:rsidRDefault="00670FFF" w:rsidP="00670FFF">
            <w:pPr>
              <w:rPr>
                <w:rFonts w:eastAsia="Calibri" w:cs="Arial"/>
                <w:sz w:val="22"/>
                <w:szCs w:val="22"/>
              </w:rPr>
            </w:pPr>
          </w:p>
          <w:p w14:paraId="2F8D2653" w14:textId="77777777" w:rsidR="00670FFF" w:rsidRPr="00DB0EE5" w:rsidRDefault="00670FFF" w:rsidP="00670FFF">
            <w:pPr>
              <w:rPr>
                <w:rFonts w:eastAsia="Calibri" w:cs="Arial"/>
                <w:sz w:val="22"/>
                <w:szCs w:val="22"/>
              </w:rPr>
            </w:pPr>
          </w:p>
          <w:p w14:paraId="5503FA8B" w14:textId="77777777" w:rsidR="00670FFF" w:rsidRPr="00DB0EE5" w:rsidRDefault="00670FFF" w:rsidP="00670FFF">
            <w:pPr>
              <w:rPr>
                <w:rFonts w:eastAsia="Calibri" w:cs="Arial"/>
                <w:sz w:val="22"/>
                <w:szCs w:val="22"/>
              </w:rPr>
            </w:pPr>
          </w:p>
          <w:p w14:paraId="14AF8FC6" w14:textId="77777777" w:rsidR="00670FFF" w:rsidRPr="00DB0EE5" w:rsidRDefault="00670FFF" w:rsidP="00670FFF">
            <w:pPr>
              <w:rPr>
                <w:rFonts w:eastAsia="Calibri" w:cs="Arial"/>
                <w:sz w:val="22"/>
                <w:szCs w:val="22"/>
              </w:rPr>
            </w:pPr>
          </w:p>
          <w:p w14:paraId="2E2B5A46" w14:textId="77777777" w:rsidR="00F86E65" w:rsidRPr="00DB0EE5" w:rsidRDefault="00F86E65" w:rsidP="00670FFF">
            <w:pPr>
              <w:rPr>
                <w:rFonts w:eastAsia="Calibri" w:cs="Arial"/>
                <w:sz w:val="22"/>
                <w:szCs w:val="22"/>
              </w:rPr>
            </w:pPr>
          </w:p>
          <w:p w14:paraId="503303E0" w14:textId="77777777" w:rsidR="00F86E65" w:rsidRPr="00DB0EE5" w:rsidRDefault="00F86E65" w:rsidP="00670FFF">
            <w:pPr>
              <w:rPr>
                <w:rFonts w:eastAsia="Calibri" w:cs="Arial"/>
                <w:sz w:val="22"/>
                <w:szCs w:val="22"/>
              </w:rPr>
            </w:pPr>
          </w:p>
          <w:p w14:paraId="5028770D" w14:textId="77777777" w:rsidR="00F86E65" w:rsidRPr="00DB0EE5" w:rsidRDefault="00F86E65" w:rsidP="00670FFF">
            <w:pPr>
              <w:rPr>
                <w:rFonts w:eastAsia="Calibri" w:cs="Arial"/>
                <w:sz w:val="22"/>
                <w:szCs w:val="22"/>
              </w:rPr>
            </w:pPr>
          </w:p>
          <w:p w14:paraId="3B6BFCEC" w14:textId="77777777" w:rsidR="00670FFF" w:rsidRPr="00DB0EE5" w:rsidRDefault="00670FFF" w:rsidP="00670FFF">
            <w:pPr>
              <w:rPr>
                <w:rFonts w:eastAsia="Calibri" w:cs="Arial"/>
                <w:sz w:val="22"/>
                <w:szCs w:val="22"/>
              </w:rPr>
            </w:pPr>
          </w:p>
          <w:p w14:paraId="38D2C359" w14:textId="77777777" w:rsidR="00670FFF" w:rsidRPr="00DB0EE5" w:rsidRDefault="00670FFF" w:rsidP="00670FFF">
            <w:pPr>
              <w:rPr>
                <w:rFonts w:eastAsia="Calibri" w:cs="Arial"/>
                <w:sz w:val="22"/>
                <w:szCs w:val="22"/>
              </w:rPr>
            </w:pPr>
          </w:p>
          <w:p w14:paraId="089D1077" w14:textId="77777777" w:rsidR="00670FFF" w:rsidRPr="00DB0EE5" w:rsidRDefault="00670FFF" w:rsidP="00670FFF">
            <w:pPr>
              <w:rPr>
                <w:rFonts w:eastAsia="Calibri" w:cs="Arial"/>
                <w:i/>
                <w:sz w:val="22"/>
                <w:szCs w:val="22"/>
              </w:rPr>
            </w:pPr>
            <w:r w:rsidRPr="00DB0EE5">
              <w:rPr>
                <w:rFonts w:eastAsia="Calibri" w:cs="Arial"/>
                <w:sz w:val="22"/>
                <w:szCs w:val="22"/>
              </w:rPr>
              <w:t xml:space="preserve">3.  Please describe the </w:t>
            </w:r>
            <w:r w:rsidRPr="00DB0EE5">
              <w:rPr>
                <w:rFonts w:eastAsia="Calibri" w:cs="Arial"/>
                <w:i/>
                <w:sz w:val="22"/>
                <w:szCs w:val="22"/>
              </w:rPr>
              <w:t>proposed</w:t>
            </w:r>
            <w:r w:rsidRPr="00DB0EE5">
              <w:rPr>
                <w:rFonts w:eastAsia="Calibri" w:cs="Arial"/>
                <w:sz w:val="22"/>
                <w:szCs w:val="22"/>
              </w:rPr>
              <w:t xml:space="preserve"> project. Attach contractor bids</w:t>
            </w:r>
            <w:r w:rsidR="001E432A">
              <w:rPr>
                <w:rFonts w:eastAsia="Calibri" w:cs="Arial"/>
                <w:sz w:val="22"/>
                <w:szCs w:val="22"/>
              </w:rPr>
              <w:t xml:space="preserve">, including labor rates as applicable, </w:t>
            </w:r>
            <w:r w:rsidRPr="00DB0EE5">
              <w:rPr>
                <w:rFonts w:eastAsia="Calibri" w:cs="Arial"/>
                <w:sz w:val="22"/>
                <w:szCs w:val="22"/>
              </w:rPr>
              <w:t xml:space="preserve">as well as supporting documentation such as manufacturer data sheets or performance ratings. </w:t>
            </w:r>
            <w:r w:rsidRPr="00DB0EE5">
              <w:rPr>
                <w:rFonts w:eastAsia="Calibri" w:cs="Arial"/>
                <w:i/>
                <w:sz w:val="22"/>
                <w:szCs w:val="22"/>
              </w:rPr>
              <w:t>(If more space is required please attach a separate sheet describing the energy efficiency project. If you are submitting an audit report, you may indicate on the audit report the measures you wish to pursue.)</w:t>
            </w:r>
          </w:p>
          <w:p w14:paraId="0C8D64A0" w14:textId="77777777" w:rsidR="00670FFF" w:rsidRPr="00DB0EE5" w:rsidRDefault="00230246" w:rsidP="00670FFF">
            <w:pPr>
              <w:rPr>
                <w:rFonts w:eastAsia="Calibri" w:cs="Arial"/>
                <w:sz w:val="22"/>
                <w:szCs w:val="22"/>
              </w:rPr>
            </w:pPr>
            <w:r>
              <w:rPr>
                <w:rFonts w:eastAsia="Calibri" w:cs="Arial"/>
                <w:sz w:val="22"/>
                <w:szCs w:val="22"/>
              </w:rPr>
              <w:fldChar w:fldCharType="begin">
                <w:ffData>
                  <w:name w:val="Check20"/>
                  <w:enabled/>
                  <w:calcOnExit w:val="0"/>
                  <w:checkBox>
                    <w:sizeAuto/>
                    <w:default w:val="0"/>
                  </w:checkBox>
                </w:ffData>
              </w:fldChar>
            </w:r>
            <w:r>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Pr>
                <w:rFonts w:eastAsia="Calibri" w:cs="Arial"/>
                <w:sz w:val="22"/>
                <w:szCs w:val="22"/>
              </w:rPr>
              <w:fldChar w:fldCharType="end"/>
            </w:r>
            <w:r w:rsidR="00670FFF" w:rsidRPr="00DB0EE5">
              <w:rPr>
                <w:rFonts w:eastAsia="Calibri" w:cs="Arial"/>
                <w:sz w:val="22"/>
                <w:szCs w:val="22"/>
              </w:rPr>
              <w:t xml:space="preserve"> A contractor bid or bids for all aspects of the proposed project are attached.</w:t>
            </w:r>
          </w:p>
          <w:p w14:paraId="2759F4DD" w14:textId="77777777" w:rsidR="00670FFF" w:rsidRPr="00DB0EE5" w:rsidRDefault="00670FFF" w:rsidP="00670FFF">
            <w:pPr>
              <w:rPr>
                <w:rFonts w:eastAsia="Calibri" w:cs="Arial"/>
                <w:sz w:val="22"/>
                <w:szCs w:val="22"/>
              </w:rPr>
            </w:pPr>
          </w:p>
          <w:p w14:paraId="4113989A" w14:textId="77777777" w:rsidR="00670FFF" w:rsidRPr="00DB0EE5" w:rsidRDefault="00DB0EE5" w:rsidP="00670FFF">
            <w:pPr>
              <w:rPr>
                <w:rFonts w:eastAsia="Calibri" w:cs="Arial"/>
                <w:sz w:val="22"/>
                <w:szCs w:val="22"/>
              </w:rPr>
            </w:pPr>
            <w:r>
              <w:rPr>
                <w:rFonts w:eastAsia="Calibri" w:cs="Arial"/>
                <w:sz w:val="22"/>
                <w:szCs w:val="22"/>
              </w:rPr>
              <w:lastRenderedPageBreak/>
              <w:fldChar w:fldCharType="begin">
                <w:ffData>
                  <w:name w:val="Text32"/>
                  <w:enabled/>
                  <w:calcOnExit w:val="0"/>
                  <w:textInput/>
                </w:ffData>
              </w:fldChar>
            </w:r>
            <w:bookmarkStart w:id="47" w:name="Text32"/>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7"/>
          </w:p>
          <w:p w14:paraId="27D22F61" w14:textId="77777777" w:rsidR="00CC6989" w:rsidRPr="00DB0EE5" w:rsidRDefault="00CC6989" w:rsidP="00670FFF">
            <w:pPr>
              <w:rPr>
                <w:rFonts w:eastAsia="Calibri" w:cs="Arial"/>
                <w:sz w:val="22"/>
                <w:szCs w:val="22"/>
              </w:rPr>
            </w:pPr>
          </w:p>
          <w:p w14:paraId="45705123" w14:textId="77777777" w:rsidR="00670FFF" w:rsidRPr="00DB0EE5" w:rsidRDefault="00670FFF" w:rsidP="00670FFF">
            <w:pPr>
              <w:rPr>
                <w:rFonts w:eastAsia="Calibri" w:cs="Arial"/>
                <w:sz w:val="22"/>
                <w:szCs w:val="22"/>
              </w:rPr>
            </w:pPr>
          </w:p>
          <w:p w14:paraId="00E58EB3" w14:textId="77777777" w:rsidR="00670FFF" w:rsidRPr="00DB0EE5" w:rsidRDefault="00670FFF" w:rsidP="00670FFF">
            <w:pPr>
              <w:rPr>
                <w:rFonts w:eastAsia="Calibri" w:cs="Arial"/>
                <w:sz w:val="22"/>
                <w:szCs w:val="22"/>
              </w:rPr>
            </w:pPr>
          </w:p>
          <w:p w14:paraId="01A01A7C" w14:textId="77777777" w:rsidR="00F86E65" w:rsidRPr="00DB0EE5" w:rsidRDefault="00F86E65" w:rsidP="00670FFF">
            <w:pPr>
              <w:rPr>
                <w:rFonts w:eastAsia="Calibri" w:cs="Arial"/>
                <w:sz w:val="22"/>
                <w:szCs w:val="22"/>
              </w:rPr>
            </w:pPr>
          </w:p>
          <w:p w14:paraId="7624B606" w14:textId="77777777" w:rsidR="00F86E65" w:rsidRPr="00DB0EE5" w:rsidRDefault="00F86E65" w:rsidP="00670FFF">
            <w:pPr>
              <w:rPr>
                <w:rFonts w:eastAsia="Calibri" w:cs="Arial"/>
                <w:sz w:val="22"/>
                <w:szCs w:val="22"/>
              </w:rPr>
            </w:pPr>
          </w:p>
          <w:p w14:paraId="79680B9B" w14:textId="77777777" w:rsidR="00670FFF" w:rsidRPr="00DB0EE5" w:rsidRDefault="00670FFF" w:rsidP="00670FFF">
            <w:pPr>
              <w:rPr>
                <w:rFonts w:eastAsia="Calibri" w:cs="Arial"/>
                <w:sz w:val="22"/>
                <w:szCs w:val="22"/>
              </w:rPr>
            </w:pPr>
          </w:p>
          <w:p w14:paraId="279241E8" w14:textId="77777777" w:rsidR="00670FFF" w:rsidRPr="00DB0EE5" w:rsidRDefault="00670FFF" w:rsidP="00670FFF">
            <w:pPr>
              <w:rPr>
                <w:rFonts w:eastAsia="Calibri" w:cs="Arial"/>
                <w:sz w:val="22"/>
                <w:szCs w:val="22"/>
              </w:rPr>
            </w:pPr>
          </w:p>
          <w:p w14:paraId="30F719DA" w14:textId="77777777" w:rsidR="00F86E65" w:rsidRDefault="00F86E65" w:rsidP="00670FFF">
            <w:pPr>
              <w:rPr>
                <w:rFonts w:eastAsia="Calibri" w:cs="Arial"/>
                <w:sz w:val="22"/>
                <w:szCs w:val="22"/>
              </w:rPr>
            </w:pPr>
          </w:p>
          <w:p w14:paraId="12A79F5B" w14:textId="77777777" w:rsidR="00AB000A" w:rsidRDefault="00AB000A" w:rsidP="00670FFF">
            <w:pPr>
              <w:rPr>
                <w:rFonts w:eastAsia="Calibri" w:cs="Arial"/>
                <w:sz w:val="22"/>
                <w:szCs w:val="22"/>
              </w:rPr>
            </w:pPr>
          </w:p>
          <w:p w14:paraId="439933C2" w14:textId="77777777" w:rsidR="00AB000A" w:rsidRDefault="00AB000A" w:rsidP="00670FFF">
            <w:pPr>
              <w:rPr>
                <w:rFonts w:eastAsia="Calibri" w:cs="Arial"/>
                <w:sz w:val="22"/>
                <w:szCs w:val="22"/>
              </w:rPr>
            </w:pPr>
          </w:p>
          <w:p w14:paraId="6763812D" w14:textId="77777777" w:rsidR="00AB000A" w:rsidRPr="00DB0EE5" w:rsidRDefault="00AB000A" w:rsidP="00670FFF">
            <w:pPr>
              <w:rPr>
                <w:rFonts w:eastAsia="Calibri" w:cs="Arial"/>
                <w:sz w:val="22"/>
                <w:szCs w:val="22"/>
              </w:rPr>
            </w:pPr>
          </w:p>
          <w:p w14:paraId="6F5F842B" w14:textId="77777777" w:rsidR="00670FFF" w:rsidRPr="00DB0EE5" w:rsidRDefault="00AB000A" w:rsidP="00670FFF">
            <w:pPr>
              <w:rPr>
                <w:rFonts w:eastAsia="Calibri" w:cs="Arial"/>
                <w:sz w:val="22"/>
                <w:szCs w:val="22"/>
              </w:rPr>
            </w:pPr>
            <w:r>
              <w:rPr>
                <w:rFonts w:eastAsia="Calibri" w:cs="Arial"/>
                <w:sz w:val="22"/>
                <w:szCs w:val="22"/>
              </w:rPr>
              <w:t xml:space="preserve">4. </w:t>
            </w:r>
            <w:r w:rsidR="009153C9">
              <w:rPr>
                <w:rFonts w:eastAsia="Calibri" w:cs="Arial"/>
                <w:sz w:val="22"/>
                <w:szCs w:val="22"/>
              </w:rPr>
              <w:t xml:space="preserve">Please explain </w:t>
            </w:r>
            <w:r w:rsidR="00E60509">
              <w:rPr>
                <w:rFonts w:eastAsia="Calibri" w:cs="Arial"/>
                <w:sz w:val="22"/>
                <w:szCs w:val="22"/>
              </w:rPr>
              <w:t>how your project will improve your farm and serve as an example of good agricultural</w:t>
            </w:r>
            <w:r w:rsidR="00605ED0">
              <w:rPr>
                <w:rFonts w:eastAsia="Calibri" w:cs="Arial"/>
                <w:sz w:val="22"/>
                <w:szCs w:val="22"/>
              </w:rPr>
              <w:t xml:space="preserve"> energy best practices</w:t>
            </w:r>
            <w:r w:rsidR="009153C9">
              <w:rPr>
                <w:rFonts w:eastAsia="Calibri" w:cs="Arial"/>
                <w:sz w:val="22"/>
                <w:szCs w:val="22"/>
              </w:rPr>
              <w:t xml:space="preserve"> to other agricultural businesses</w:t>
            </w:r>
            <w:r w:rsidR="00605ED0">
              <w:rPr>
                <w:rFonts w:eastAsia="Calibri" w:cs="Arial"/>
                <w:sz w:val="22"/>
                <w:szCs w:val="22"/>
              </w:rPr>
              <w:t xml:space="preserve"> within the State of Maryland</w:t>
            </w:r>
            <w:r w:rsidR="009153C9">
              <w:rPr>
                <w:rFonts w:eastAsia="Calibri" w:cs="Arial"/>
                <w:sz w:val="22"/>
                <w:szCs w:val="22"/>
              </w:rPr>
              <w:t xml:space="preserve">. </w:t>
            </w:r>
          </w:p>
          <w:p w14:paraId="3E5E6A3F" w14:textId="77777777" w:rsidR="00B84953" w:rsidRPr="00DB0EE5" w:rsidRDefault="00B84953" w:rsidP="00FE581E">
            <w:pPr>
              <w:rPr>
                <w:rFonts w:cs="Arial"/>
                <w:sz w:val="22"/>
                <w:szCs w:val="22"/>
              </w:rPr>
            </w:pPr>
          </w:p>
          <w:p w14:paraId="471EB9D8" w14:textId="77777777" w:rsidR="00327D3B" w:rsidRPr="00DB0EE5" w:rsidRDefault="00DB0EE5" w:rsidP="00FE581E">
            <w:pPr>
              <w:rPr>
                <w:rFonts w:cs="Arial"/>
                <w:sz w:val="22"/>
                <w:szCs w:val="22"/>
              </w:rPr>
            </w:pPr>
            <w:r>
              <w:rPr>
                <w:rFonts w:cs="Arial"/>
                <w:sz w:val="22"/>
                <w:szCs w:val="22"/>
              </w:rPr>
              <w:fldChar w:fldCharType="begin">
                <w:ffData>
                  <w:name w:val="Text33"/>
                  <w:enabled/>
                  <w:calcOnExit w:val="0"/>
                  <w:textInput/>
                </w:ffData>
              </w:fldChar>
            </w:r>
            <w:bookmarkStart w:id="48"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p w14:paraId="00CC6DD6" w14:textId="77777777" w:rsidR="00327D3B" w:rsidRPr="00DB0EE5" w:rsidRDefault="00327D3B" w:rsidP="00FE581E">
            <w:pPr>
              <w:rPr>
                <w:rFonts w:cs="Arial"/>
                <w:sz w:val="22"/>
                <w:szCs w:val="22"/>
              </w:rPr>
            </w:pPr>
          </w:p>
          <w:p w14:paraId="3D9E6077" w14:textId="77777777" w:rsidR="00327D3B" w:rsidRPr="00DB0EE5" w:rsidRDefault="00327D3B" w:rsidP="00FE581E">
            <w:pPr>
              <w:rPr>
                <w:rFonts w:cs="Arial"/>
                <w:sz w:val="22"/>
                <w:szCs w:val="22"/>
              </w:rPr>
            </w:pPr>
          </w:p>
          <w:p w14:paraId="7FE79822" w14:textId="77777777" w:rsidR="00D63848" w:rsidRPr="00DB0EE5" w:rsidRDefault="00D63848" w:rsidP="00FE581E">
            <w:pPr>
              <w:rPr>
                <w:rFonts w:cs="Arial"/>
                <w:sz w:val="22"/>
                <w:szCs w:val="22"/>
              </w:rPr>
            </w:pPr>
          </w:p>
          <w:p w14:paraId="72C45306" w14:textId="77777777" w:rsidR="00D63848" w:rsidRPr="00DB0EE5" w:rsidRDefault="00D63848" w:rsidP="00FE581E">
            <w:pPr>
              <w:rPr>
                <w:rFonts w:cs="Arial"/>
                <w:sz w:val="22"/>
                <w:szCs w:val="22"/>
              </w:rPr>
            </w:pPr>
          </w:p>
          <w:p w14:paraId="70B204FD" w14:textId="77777777" w:rsidR="00CE403E" w:rsidRPr="00DB0EE5" w:rsidRDefault="00CE403E" w:rsidP="00FE581E">
            <w:pPr>
              <w:rPr>
                <w:rFonts w:cs="Arial"/>
                <w:sz w:val="22"/>
                <w:szCs w:val="22"/>
              </w:rPr>
            </w:pPr>
          </w:p>
          <w:p w14:paraId="787648D4" w14:textId="77777777" w:rsidR="00CE403E" w:rsidRPr="00DB0EE5" w:rsidRDefault="00CE403E" w:rsidP="00FE581E">
            <w:pPr>
              <w:rPr>
                <w:rFonts w:cs="Arial"/>
                <w:sz w:val="22"/>
                <w:szCs w:val="22"/>
              </w:rPr>
            </w:pPr>
          </w:p>
          <w:p w14:paraId="6CD4F502" w14:textId="77777777" w:rsidR="00CE403E" w:rsidRPr="00DB0EE5" w:rsidRDefault="00CE403E" w:rsidP="00FD2588">
            <w:pPr>
              <w:rPr>
                <w:rFonts w:cs="Arial"/>
                <w:sz w:val="22"/>
                <w:szCs w:val="22"/>
              </w:rPr>
            </w:pPr>
          </w:p>
        </w:tc>
      </w:tr>
      <w:tr w:rsidR="00A410AA" w:rsidRPr="00DB0EE5" w14:paraId="3A1B7C8B"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1520" w:type="dxa"/>
            <w:gridSpan w:val="11"/>
            <w:tcBorders>
              <w:top w:val="single" w:sz="4" w:space="0" w:color="auto"/>
              <w:bottom w:val="single" w:sz="4" w:space="0" w:color="auto"/>
            </w:tcBorders>
            <w:shd w:val="clear" w:color="auto" w:fill="95B3D7"/>
            <w:vAlign w:val="center"/>
          </w:tcPr>
          <w:p w14:paraId="33CE16E2" w14:textId="77777777" w:rsidR="00A410AA" w:rsidRDefault="00605ED0" w:rsidP="00605ED0">
            <w:pPr>
              <w:rPr>
                <w:rFonts w:cs="Arial"/>
                <w:b/>
                <w:sz w:val="22"/>
                <w:szCs w:val="22"/>
              </w:rPr>
            </w:pPr>
            <w:r w:rsidRPr="00DB0EE5">
              <w:rPr>
                <w:rFonts w:cs="Arial"/>
                <w:b/>
                <w:sz w:val="22"/>
                <w:szCs w:val="22"/>
              </w:rPr>
              <w:lastRenderedPageBreak/>
              <w:t>2</w:t>
            </w:r>
            <w:r>
              <w:rPr>
                <w:rFonts w:cs="Arial"/>
                <w:b/>
                <w:sz w:val="22"/>
                <w:szCs w:val="22"/>
              </w:rPr>
              <w:t>6</w:t>
            </w:r>
            <w:r w:rsidR="00A410AA" w:rsidRPr="00DB0EE5">
              <w:rPr>
                <w:rFonts w:cs="Arial"/>
                <w:b/>
                <w:sz w:val="22"/>
                <w:szCs w:val="22"/>
              </w:rPr>
              <w:t xml:space="preserve">.   </w:t>
            </w:r>
            <w:r w:rsidR="00670FFF" w:rsidRPr="00DB0EE5">
              <w:rPr>
                <w:rFonts w:cs="Arial"/>
                <w:b/>
                <w:sz w:val="22"/>
                <w:szCs w:val="22"/>
              </w:rPr>
              <w:t>Leveraged Funds</w:t>
            </w:r>
          </w:p>
          <w:p w14:paraId="25E4CE4B" w14:textId="5F2AAD63" w:rsidR="00C86509" w:rsidRPr="00E1106C" w:rsidRDefault="00C86509" w:rsidP="00C86509">
            <w:pPr>
              <w:rPr>
                <w:rFonts w:cs="Arial"/>
                <w:i/>
                <w:sz w:val="22"/>
                <w:szCs w:val="22"/>
                <w:u w:val="single"/>
              </w:rPr>
            </w:pPr>
            <w:r>
              <w:rPr>
                <w:rFonts w:cs="Arial"/>
                <w:b/>
                <w:i/>
                <w:sz w:val="22"/>
                <w:szCs w:val="22"/>
              </w:rPr>
              <w:t xml:space="preserve">This section </w:t>
            </w:r>
            <w:r w:rsidR="00C358D5">
              <w:rPr>
                <w:rFonts w:cs="Arial"/>
                <w:b/>
                <w:i/>
                <w:sz w:val="22"/>
                <w:szCs w:val="22"/>
              </w:rPr>
              <w:t>must</w:t>
            </w:r>
            <w:r>
              <w:rPr>
                <w:rFonts w:cs="Arial"/>
                <w:b/>
                <w:i/>
                <w:sz w:val="22"/>
                <w:szCs w:val="22"/>
              </w:rPr>
              <w:t xml:space="preserve"> be completed </w:t>
            </w:r>
            <w:r w:rsidR="00C358D5">
              <w:rPr>
                <w:rFonts w:cs="Arial"/>
                <w:b/>
                <w:i/>
                <w:sz w:val="22"/>
                <w:szCs w:val="22"/>
              </w:rPr>
              <w:t xml:space="preserve">for the application </w:t>
            </w:r>
            <w:r>
              <w:rPr>
                <w:rFonts w:cs="Arial"/>
                <w:b/>
                <w:i/>
                <w:sz w:val="22"/>
                <w:szCs w:val="22"/>
              </w:rPr>
              <w:t xml:space="preserve">to be considered by the review team. It </w:t>
            </w:r>
            <w:r w:rsidR="00C358D5">
              <w:rPr>
                <w:rFonts w:cs="Arial"/>
                <w:b/>
                <w:i/>
                <w:sz w:val="22"/>
                <w:szCs w:val="22"/>
              </w:rPr>
              <w:t xml:space="preserve">cannot </w:t>
            </w:r>
            <w:r>
              <w:rPr>
                <w:rFonts w:cs="Arial"/>
                <w:b/>
                <w:i/>
                <w:sz w:val="22"/>
                <w:szCs w:val="22"/>
              </w:rPr>
              <w:t>state “see attachment” or something similar.</w:t>
            </w:r>
          </w:p>
          <w:p w14:paraId="5D8B0A6A" w14:textId="77777777" w:rsidR="00C86509" w:rsidRPr="00DB0EE5" w:rsidRDefault="00C86509" w:rsidP="00605ED0">
            <w:pPr>
              <w:rPr>
                <w:rFonts w:cs="Arial"/>
                <w:b/>
                <w:sz w:val="22"/>
                <w:szCs w:val="22"/>
              </w:rPr>
            </w:pPr>
          </w:p>
        </w:tc>
      </w:tr>
      <w:tr w:rsidR="00A410AA" w:rsidRPr="00DB0EE5" w14:paraId="289077DC" w14:textId="77777777" w:rsidTr="009A4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8"/>
        </w:trPr>
        <w:tc>
          <w:tcPr>
            <w:tcW w:w="11520" w:type="dxa"/>
            <w:gridSpan w:val="11"/>
            <w:tcBorders>
              <w:top w:val="single" w:sz="4" w:space="0" w:color="auto"/>
              <w:bottom w:val="single" w:sz="4" w:space="0" w:color="auto"/>
            </w:tcBorders>
          </w:tcPr>
          <w:p w14:paraId="4B85B9E3" w14:textId="77777777" w:rsidR="00670FFF" w:rsidRPr="00DB0EE5" w:rsidRDefault="00774086" w:rsidP="00774086">
            <w:pPr>
              <w:numPr>
                <w:ilvl w:val="0"/>
                <w:numId w:val="11"/>
              </w:numPr>
              <w:contextualSpacing/>
              <w:rPr>
                <w:rFonts w:eastAsia="Calibri" w:cs="Arial"/>
                <w:sz w:val="22"/>
                <w:szCs w:val="22"/>
              </w:rPr>
            </w:pPr>
            <w:r w:rsidRPr="00DB0EE5">
              <w:rPr>
                <w:rFonts w:eastAsia="Calibri" w:cs="Arial"/>
                <w:sz w:val="22"/>
                <w:szCs w:val="22"/>
              </w:rPr>
              <w:lastRenderedPageBreak/>
              <w:t>What is the total cost of the project, including labor, before incentives</w:t>
            </w:r>
            <w:r w:rsidR="00670FFF" w:rsidRPr="00DB0EE5">
              <w:rPr>
                <w:rFonts w:eastAsia="Calibri" w:cs="Arial"/>
                <w:sz w:val="22"/>
                <w:szCs w:val="22"/>
              </w:rPr>
              <w:t>?</w:t>
            </w:r>
          </w:p>
          <w:p w14:paraId="643907B0" w14:textId="77777777" w:rsidR="00670FFF" w:rsidRPr="00DB0EE5" w:rsidRDefault="00DB0EE5" w:rsidP="00670FFF">
            <w:pPr>
              <w:rPr>
                <w:rFonts w:eastAsia="Calibri" w:cs="Arial"/>
                <w:sz w:val="22"/>
                <w:szCs w:val="22"/>
              </w:rPr>
            </w:pPr>
            <w:r>
              <w:rPr>
                <w:rFonts w:eastAsia="Calibri" w:cs="Arial"/>
                <w:sz w:val="22"/>
                <w:szCs w:val="22"/>
              </w:rPr>
              <w:fldChar w:fldCharType="begin">
                <w:ffData>
                  <w:name w:val="Text34"/>
                  <w:enabled/>
                  <w:calcOnExit w:val="0"/>
                  <w:textInput/>
                </w:ffData>
              </w:fldChar>
            </w:r>
            <w:bookmarkStart w:id="49" w:name="Text34"/>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9"/>
          </w:p>
          <w:p w14:paraId="7AE8DD0D"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Are there any other funding sources that you intend to leverage for this project?          </w:t>
            </w:r>
            <w:r w:rsidR="00DB0EE5">
              <w:rPr>
                <w:rFonts w:eastAsia="Calibri" w:cs="Arial"/>
                <w:sz w:val="22"/>
                <w:szCs w:val="22"/>
              </w:rPr>
              <w:fldChar w:fldCharType="begin">
                <w:ffData>
                  <w:name w:val="Check23"/>
                  <w:enabled/>
                  <w:calcOnExit w:val="0"/>
                  <w:checkBox>
                    <w:sizeAuto/>
                    <w:default w:val="0"/>
                  </w:checkBox>
                </w:ffData>
              </w:fldChar>
            </w:r>
            <w:bookmarkStart w:id="50" w:name="Check23"/>
            <w:r w:rsidR="00DB0EE5">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DB0EE5">
              <w:rPr>
                <w:rFonts w:eastAsia="Calibri" w:cs="Arial"/>
                <w:sz w:val="22"/>
                <w:szCs w:val="22"/>
              </w:rPr>
              <w:fldChar w:fldCharType="end"/>
            </w:r>
            <w:bookmarkEnd w:id="50"/>
            <w:r w:rsidR="00DB0EE5">
              <w:rPr>
                <w:rFonts w:eastAsia="Calibri" w:cs="Arial"/>
                <w:sz w:val="22"/>
                <w:szCs w:val="22"/>
              </w:rPr>
              <w:t xml:space="preserve"> </w:t>
            </w:r>
            <w:r w:rsidRPr="00DB0EE5">
              <w:rPr>
                <w:rFonts w:eastAsia="Calibri" w:cs="Arial"/>
                <w:sz w:val="22"/>
                <w:szCs w:val="22"/>
              </w:rPr>
              <w:t xml:space="preserve">Yes     </w:t>
            </w:r>
            <w:r w:rsidR="00AB000A">
              <w:rPr>
                <w:rFonts w:eastAsia="Calibri" w:cs="Arial"/>
                <w:sz w:val="22"/>
                <w:szCs w:val="22"/>
              </w:rPr>
              <w:fldChar w:fldCharType="begin">
                <w:ffData>
                  <w:name w:val="Check30"/>
                  <w:enabled/>
                  <w:calcOnExit w:val="0"/>
                  <w:checkBox>
                    <w:sizeAuto/>
                    <w:default w:val="0"/>
                  </w:checkBox>
                </w:ffData>
              </w:fldChar>
            </w:r>
            <w:bookmarkStart w:id="51" w:name="Check30"/>
            <w:r w:rsidR="00AB000A">
              <w:rPr>
                <w:rFonts w:eastAsia="Calibri" w:cs="Arial"/>
                <w:sz w:val="22"/>
                <w:szCs w:val="22"/>
              </w:rPr>
              <w:instrText xml:space="preserve"> FORMCHECKBOX </w:instrText>
            </w:r>
            <w:r w:rsidR="00392E11">
              <w:rPr>
                <w:rFonts w:eastAsia="Calibri" w:cs="Arial"/>
                <w:sz w:val="22"/>
                <w:szCs w:val="22"/>
              </w:rPr>
            </w:r>
            <w:r w:rsidR="00392E11">
              <w:rPr>
                <w:rFonts w:eastAsia="Calibri" w:cs="Arial"/>
                <w:sz w:val="22"/>
                <w:szCs w:val="22"/>
              </w:rPr>
              <w:fldChar w:fldCharType="separate"/>
            </w:r>
            <w:r w:rsidR="00AB000A">
              <w:rPr>
                <w:rFonts w:eastAsia="Calibri" w:cs="Arial"/>
                <w:sz w:val="22"/>
                <w:szCs w:val="22"/>
              </w:rPr>
              <w:fldChar w:fldCharType="end"/>
            </w:r>
            <w:bookmarkEnd w:id="51"/>
            <w:r w:rsidR="00DB0EE5">
              <w:rPr>
                <w:rFonts w:eastAsia="Calibri" w:cs="Arial"/>
                <w:sz w:val="22"/>
                <w:szCs w:val="22"/>
              </w:rPr>
              <w:t xml:space="preserve"> </w:t>
            </w:r>
            <w:r w:rsidRPr="00DB0EE5">
              <w:rPr>
                <w:rFonts w:eastAsia="Calibri" w:cs="Arial"/>
                <w:sz w:val="22"/>
                <w:szCs w:val="22"/>
              </w:rPr>
              <w:t>No</w:t>
            </w:r>
          </w:p>
          <w:p w14:paraId="52752E10" w14:textId="77777777" w:rsidR="00670FFF" w:rsidRPr="00DB0EE5" w:rsidRDefault="00670FFF" w:rsidP="00670FFF">
            <w:pPr>
              <w:rPr>
                <w:rFonts w:eastAsia="Calibri" w:cs="Arial"/>
                <w:b/>
                <w:sz w:val="22"/>
                <w:szCs w:val="22"/>
              </w:rPr>
            </w:pPr>
          </w:p>
          <w:p w14:paraId="7474FCD7" w14:textId="77777777" w:rsidR="00670FFF" w:rsidRPr="00DB0EE5" w:rsidRDefault="00670FFF" w:rsidP="00670FFF">
            <w:pPr>
              <w:rPr>
                <w:rFonts w:eastAsia="Calibri" w:cs="Arial"/>
                <w:sz w:val="22"/>
                <w:szCs w:val="22"/>
              </w:rPr>
            </w:pPr>
            <w:r w:rsidRPr="00DB0EE5">
              <w:rPr>
                <w:rFonts w:eastAsia="Calibri" w:cs="Arial"/>
                <w:sz w:val="22"/>
                <w:szCs w:val="22"/>
              </w:rPr>
              <w:t xml:space="preserve">Applicants who leverage additional funding sources will be given greater consideration than applicants who do not leverage.  </w:t>
            </w:r>
          </w:p>
          <w:p w14:paraId="4714CCED" w14:textId="77777777" w:rsidR="00670FFF" w:rsidRPr="00DB0EE5" w:rsidRDefault="00670FFF" w:rsidP="00670FFF">
            <w:pPr>
              <w:rPr>
                <w:rFonts w:eastAsia="Calibri" w:cs="Arial"/>
                <w:sz w:val="22"/>
                <w:szCs w:val="22"/>
              </w:rPr>
            </w:pPr>
          </w:p>
          <w:p w14:paraId="04066DA7"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and expect to receive an incentive</w:t>
            </w:r>
            <w:r w:rsidRPr="00DB0EE5">
              <w:rPr>
                <w:rFonts w:eastAsia="Calibri" w:cs="Arial"/>
                <w:sz w:val="22"/>
                <w:szCs w:val="22"/>
              </w:rPr>
              <w:t xml:space="preserve"> from an additional funding source, please provide the following information:</w:t>
            </w:r>
          </w:p>
          <w:p w14:paraId="05A95313" w14:textId="77777777" w:rsidR="00670FFF" w:rsidRPr="00DB0EE5" w:rsidRDefault="00670FFF" w:rsidP="00670FFF">
            <w:pPr>
              <w:rPr>
                <w:rFonts w:eastAsia="Calibri" w:cs="Arial"/>
                <w:sz w:val="22"/>
                <w:szCs w:val="22"/>
              </w:rPr>
            </w:pPr>
          </w:p>
          <w:p w14:paraId="4BE4A43E" w14:textId="77777777" w:rsidR="00670FFF" w:rsidRDefault="00670FFF" w:rsidP="00DB0EE5">
            <w:pPr>
              <w:rPr>
                <w:rFonts w:eastAsia="Calibri" w:cs="Arial"/>
                <w:sz w:val="22"/>
                <w:szCs w:val="22"/>
              </w:rPr>
            </w:pPr>
            <w:r w:rsidRPr="00DB0EE5">
              <w:rPr>
                <w:rFonts w:eastAsia="Calibri" w:cs="Arial"/>
                <w:sz w:val="22"/>
                <w:szCs w:val="22"/>
              </w:rPr>
              <w:t xml:space="preserve">Name and contact information of funding </w:t>
            </w:r>
            <w:r w:rsidR="00AC1BB3" w:rsidRPr="00DB0EE5">
              <w:rPr>
                <w:rFonts w:eastAsia="Calibri" w:cs="Arial"/>
                <w:sz w:val="22"/>
                <w:szCs w:val="22"/>
              </w:rPr>
              <w:t xml:space="preserve">organization </w:t>
            </w:r>
            <w:r w:rsidRPr="00DB0EE5">
              <w:rPr>
                <w:rFonts w:eastAsia="Calibri" w:cs="Arial"/>
                <w:sz w:val="22"/>
                <w:szCs w:val="22"/>
              </w:rPr>
              <w:t xml:space="preserve">(i.e. utility): </w:t>
            </w:r>
          </w:p>
          <w:p w14:paraId="1D7DBC09" w14:textId="77777777" w:rsidR="00DB0EE5" w:rsidRPr="00DB0EE5" w:rsidRDefault="00DB0EE5" w:rsidP="00DB0EE5">
            <w:pPr>
              <w:rPr>
                <w:rFonts w:eastAsia="Calibri" w:cs="Arial"/>
                <w:sz w:val="22"/>
                <w:szCs w:val="22"/>
              </w:rPr>
            </w:pPr>
            <w:r>
              <w:rPr>
                <w:rFonts w:eastAsia="Calibri" w:cs="Arial"/>
                <w:sz w:val="22"/>
                <w:szCs w:val="22"/>
              </w:rPr>
              <w:fldChar w:fldCharType="begin">
                <w:ffData>
                  <w:name w:val="Text35"/>
                  <w:enabled/>
                  <w:calcOnExit w:val="0"/>
                  <w:textInput/>
                </w:ffData>
              </w:fldChar>
            </w:r>
            <w:bookmarkStart w:id="52" w:name="Text35"/>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2"/>
          </w:p>
          <w:p w14:paraId="7BA3731E" w14:textId="77777777" w:rsidR="00670FFF" w:rsidRDefault="00670FFF" w:rsidP="00670FFF">
            <w:pPr>
              <w:rPr>
                <w:rFonts w:eastAsia="Calibri" w:cs="Arial"/>
                <w:sz w:val="22"/>
                <w:szCs w:val="22"/>
              </w:rPr>
            </w:pPr>
            <w:r w:rsidRPr="00DB0EE5">
              <w:rPr>
                <w:rFonts w:eastAsia="Calibri" w:cs="Arial"/>
                <w:sz w:val="22"/>
                <w:szCs w:val="22"/>
              </w:rPr>
              <w:t>Amount of incentive in dollars:</w:t>
            </w:r>
          </w:p>
          <w:p w14:paraId="48843B89" w14:textId="77777777" w:rsidR="00DB0EE5" w:rsidRPr="00DB0EE5" w:rsidRDefault="00DB0EE5" w:rsidP="00670FFF">
            <w:pPr>
              <w:rPr>
                <w:rFonts w:eastAsia="Calibri" w:cs="Arial"/>
                <w:sz w:val="22"/>
                <w:szCs w:val="22"/>
              </w:rPr>
            </w:pPr>
            <w:r>
              <w:rPr>
                <w:rFonts w:eastAsia="Calibri" w:cs="Arial"/>
                <w:sz w:val="22"/>
                <w:szCs w:val="22"/>
              </w:rPr>
              <w:fldChar w:fldCharType="begin">
                <w:ffData>
                  <w:name w:val="Text36"/>
                  <w:enabled/>
                  <w:calcOnExit w:val="0"/>
                  <w:textInput/>
                </w:ffData>
              </w:fldChar>
            </w:r>
            <w:bookmarkStart w:id="53" w:name="Text36"/>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3"/>
          </w:p>
          <w:p w14:paraId="13ECD781" w14:textId="77777777" w:rsidR="00670FFF" w:rsidRDefault="00670FFF" w:rsidP="00670FFF">
            <w:pPr>
              <w:rPr>
                <w:rFonts w:eastAsia="Calibri" w:cs="Arial"/>
                <w:sz w:val="22"/>
                <w:szCs w:val="22"/>
              </w:rPr>
            </w:pPr>
            <w:r w:rsidRPr="00DB0EE5">
              <w:rPr>
                <w:rFonts w:eastAsia="Calibri" w:cs="Arial"/>
                <w:sz w:val="22"/>
                <w:szCs w:val="22"/>
              </w:rPr>
              <w:t xml:space="preserve">Expected date of award: </w:t>
            </w:r>
          </w:p>
          <w:p w14:paraId="00143673" w14:textId="77777777" w:rsidR="00DB0EE5" w:rsidRPr="00DB0EE5" w:rsidRDefault="00DB0EE5" w:rsidP="00670FFF">
            <w:pPr>
              <w:rPr>
                <w:rFonts w:eastAsia="Calibri" w:cs="Arial"/>
                <w:sz w:val="22"/>
                <w:szCs w:val="22"/>
              </w:rPr>
            </w:pPr>
            <w:r>
              <w:rPr>
                <w:rFonts w:eastAsia="Calibri" w:cs="Arial"/>
                <w:sz w:val="22"/>
                <w:szCs w:val="22"/>
              </w:rPr>
              <w:fldChar w:fldCharType="begin">
                <w:ffData>
                  <w:name w:val="Text37"/>
                  <w:enabled/>
                  <w:calcOnExit w:val="0"/>
                  <w:textInput/>
                </w:ffData>
              </w:fldChar>
            </w:r>
            <w:bookmarkStart w:id="54" w:name="Text37"/>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4"/>
          </w:p>
          <w:p w14:paraId="2279914D" w14:textId="77777777" w:rsidR="00670FFF" w:rsidRPr="00DB0EE5" w:rsidRDefault="00670FFF" w:rsidP="00670FFF">
            <w:pPr>
              <w:rPr>
                <w:rFonts w:eastAsia="Calibri" w:cs="Arial"/>
                <w:sz w:val="22"/>
                <w:szCs w:val="22"/>
              </w:rPr>
            </w:pPr>
          </w:p>
          <w:p w14:paraId="2CC8014E"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funding and are uncertain if you will receive an incentive</w:t>
            </w:r>
            <w:r w:rsidRPr="00DB0EE5">
              <w:rPr>
                <w:rFonts w:eastAsia="Calibri" w:cs="Arial"/>
                <w:sz w:val="22"/>
                <w:szCs w:val="22"/>
              </w:rPr>
              <w:t xml:space="preserve"> from an additional funding source, please provide the following information:</w:t>
            </w:r>
          </w:p>
          <w:p w14:paraId="0FE6D5A5" w14:textId="77777777" w:rsidR="00670FFF" w:rsidRPr="00DB0EE5" w:rsidRDefault="00670FFF" w:rsidP="00670FFF">
            <w:pPr>
              <w:rPr>
                <w:rFonts w:eastAsia="Calibri" w:cs="Arial"/>
                <w:sz w:val="22"/>
                <w:szCs w:val="22"/>
              </w:rPr>
            </w:pPr>
          </w:p>
          <w:p w14:paraId="259ED949" w14:textId="77777777" w:rsidR="00670FFF" w:rsidRDefault="00670FFF" w:rsidP="00DB0EE5">
            <w:pPr>
              <w:rPr>
                <w:rFonts w:eastAsia="Calibri" w:cs="Arial"/>
                <w:sz w:val="22"/>
                <w:szCs w:val="22"/>
              </w:rPr>
            </w:pPr>
            <w:r w:rsidRPr="00DB0EE5">
              <w:rPr>
                <w:rFonts w:eastAsia="Calibri" w:cs="Arial"/>
                <w:sz w:val="22"/>
                <w:szCs w:val="22"/>
              </w:rPr>
              <w:t xml:space="preserve">Name and contact information of potential funding </w:t>
            </w:r>
            <w:r w:rsidR="00AC1BB3" w:rsidRPr="00DB0EE5">
              <w:rPr>
                <w:rFonts w:eastAsia="Calibri" w:cs="Arial"/>
                <w:sz w:val="22"/>
                <w:szCs w:val="22"/>
              </w:rPr>
              <w:t xml:space="preserve">organization </w:t>
            </w:r>
            <w:r w:rsidRPr="00DB0EE5">
              <w:rPr>
                <w:rFonts w:eastAsia="Calibri" w:cs="Arial"/>
                <w:sz w:val="22"/>
                <w:szCs w:val="22"/>
              </w:rPr>
              <w:t xml:space="preserve">(i.e. utility): </w:t>
            </w:r>
          </w:p>
          <w:p w14:paraId="5A027DCA" w14:textId="77777777" w:rsidR="00DB0EE5" w:rsidRPr="00DB0EE5" w:rsidRDefault="00DB0EE5" w:rsidP="00DB0EE5">
            <w:pPr>
              <w:rPr>
                <w:rFonts w:eastAsia="Calibri" w:cs="Arial"/>
                <w:sz w:val="22"/>
                <w:szCs w:val="22"/>
              </w:rPr>
            </w:pPr>
            <w:r>
              <w:rPr>
                <w:rFonts w:eastAsia="Calibri" w:cs="Arial"/>
                <w:sz w:val="22"/>
                <w:szCs w:val="22"/>
              </w:rPr>
              <w:fldChar w:fldCharType="begin">
                <w:ffData>
                  <w:name w:val="Text38"/>
                  <w:enabled/>
                  <w:calcOnExit w:val="0"/>
                  <w:textInput/>
                </w:ffData>
              </w:fldChar>
            </w:r>
            <w:bookmarkStart w:id="55" w:name="Text38"/>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5"/>
          </w:p>
          <w:p w14:paraId="2CA09809" w14:textId="77777777" w:rsidR="00670FFF" w:rsidRDefault="00670FFF" w:rsidP="00670FFF">
            <w:pPr>
              <w:rPr>
                <w:rFonts w:eastAsia="Calibri" w:cs="Arial"/>
                <w:sz w:val="22"/>
                <w:szCs w:val="22"/>
              </w:rPr>
            </w:pPr>
            <w:r w:rsidRPr="00DB0EE5">
              <w:rPr>
                <w:rFonts w:eastAsia="Calibri" w:cs="Arial"/>
                <w:sz w:val="22"/>
                <w:szCs w:val="22"/>
              </w:rPr>
              <w:t>Amount of potential incentive in dollars:</w:t>
            </w:r>
          </w:p>
          <w:p w14:paraId="27F54918" w14:textId="77777777" w:rsidR="00DB0EE5" w:rsidRPr="00DB0EE5" w:rsidRDefault="00DB0EE5" w:rsidP="00670FFF">
            <w:pPr>
              <w:rPr>
                <w:rFonts w:eastAsia="Calibri" w:cs="Arial"/>
                <w:sz w:val="22"/>
                <w:szCs w:val="22"/>
              </w:rPr>
            </w:pPr>
            <w:r>
              <w:rPr>
                <w:rFonts w:eastAsia="Calibri" w:cs="Arial"/>
                <w:sz w:val="22"/>
                <w:szCs w:val="22"/>
              </w:rPr>
              <w:fldChar w:fldCharType="begin">
                <w:ffData>
                  <w:name w:val="Text39"/>
                  <w:enabled/>
                  <w:calcOnExit w:val="0"/>
                  <w:textInput/>
                </w:ffData>
              </w:fldChar>
            </w:r>
            <w:bookmarkStart w:id="56" w:name="Text39"/>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6"/>
          </w:p>
          <w:p w14:paraId="0801DD90" w14:textId="77777777" w:rsidR="00670FFF" w:rsidRDefault="00670FFF" w:rsidP="00670FFF">
            <w:pPr>
              <w:rPr>
                <w:rFonts w:eastAsia="Calibri" w:cs="Arial"/>
                <w:sz w:val="22"/>
                <w:szCs w:val="22"/>
              </w:rPr>
            </w:pPr>
            <w:r w:rsidRPr="00DB0EE5">
              <w:rPr>
                <w:rFonts w:eastAsia="Calibri" w:cs="Arial"/>
                <w:sz w:val="22"/>
                <w:szCs w:val="22"/>
              </w:rPr>
              <w:t>Expected date of award (if awarded):</w:t>
            </w:r>
          </w:p>
          <w:p w14:paraId="4A9D877F" w14:textId="77777777" w:rsidR="00DB0EE5" w:rsidRPr="00DB0EE5" w:rsidRDefault="00DB0EE5" w:rsidP="00670FFF">
            <w:pPr>
              <w:rPr>
                <w:rFonts w:eastAsia="Calibri" w:cs="Arial"/>
                <w:sz w:val="22"/>
                <w:szCs w:val="22"/>
              </w:rPr>
            </w:pPr>
            <w:r>
              <w:rPr>
                <w:rFonts w:eastAsia="Calibri" w:cs="Arial"/>
                <w:sz w:val="22"/>
                <w:szCs w:val="22"/>
              </w:rPr>
              <w:fldChar w:fldCharType="begin">
                <w:ffData>
                  <w:name w:val="Text40"/>
                  <w:enabled/>
                  <w:calcOnExit w:val="0"/>
                  <w:textInput/>
                </w:ffData>
              </w:fldChar>
            </w:r>
            <w:bookmarkStart w:id="57" w:name="Text40"/>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7"/>
          </w:p>
          <w:p w14:paraId="1863F718" w14:textId="77777777" w:rsidR="00670FFF" w:rsidRPr="00DB0EE5" w:rsidRDefault="00670FFF" w:rsidP="00670FFF">
            <w:pPr>
              <w:rPr>
                <w:rFonts w:eastAsia="Calibri" w:cs="Arial"/>
                <w:sz w:val="22"/>
                <w:szCs w:val="22"/>
              </w:rPr>
            </w:pPr>
          </w:p>
          <w:p w14:paraId="4E0B1308" w14:textId="119A04B4" w:rsidR="00670FFF" w:rsidRPr="00DB0EE5" w:rsidRDefault="00670FFF" w:rsidP="00670FFF">
            <w:pPr>
              <w:rPr>
                <w:rFonts w:eastAsia="Calibri" w:cs="Arial"/>
                <w:i/>
                <w:sz w:val="22"/>
                <w:szCs w:val="22"/>
              </w:rPr>
            </w:pPr>
            <w:r w:rsidRPr="00DB0EE5">
              <w:rPr>
                <w:rFonts w:eastAsia="Calibri" w:cs="Arial"/>
                <w:b/>
                <w:sz w:val="22"/>
                <w:szCs w:val="22"/>
              </w:rPr>
              <w:t>Note:</w:t>
            </w:r>
            <w:r w:rsidRPr="00DB0EE5">
              <w:rPr>
                <w:rFonts w:eastAsia="Calibri" w:cs="Arial"/>
                <w:sz w:val="22"/>
                <w:szCs w:val="22"/>
              </w:rPr>
              <w:t xml:space="preserve"> </w:t>
            </w:r>
            <w:r w:rsidRPr="00DB0EE5">
              <w:rPr>
                <w:rFonts w:eastAsia="Calibri" w:cs="Arial"/>
                <w:i/>
                <w:sz w:val="22"/>
                <w:szCs w:val="22"/>
              </w:rPr>
              <w:t xml:space="preserve"> Your Mathias Ag Program </w:t>
            </w:r>
            <w:r w:rsidR="00605ED0">
              <w:rPr>
                <w:rFonts w:eastAsia="Calibri" w:cs="Arial"/>
                <w:i/>
                <w:sz w:val="22"/>
                <w:szCs w:val="22"/>
              </w:rPr>
              <w:t xml:space="preserve">energy efficiency </w:t>
            </w:r>
            <w:r w:rsidRPr="00DB0EE5">
              <w:rPr>
                <w:rFonts w:eastAsia="Calibri" w:cs="Arial"/>
                <w:i/>
                <w:sz w:val="22"/>
                <w:szCs w:val="22"/>
              </w:rPr>
              <w:t>incentive will be provided at up to 50% of your project cost minus any other incentives received</w:t>
            </w:r>
            <w:r w:rsidR="00605ED0">
              <w:rPr>
                <w:rFonts w:eastAsia="Calibri" w:cs="Arial"/>
                <w:i/>
                <w:sz w:val="22"/>
                <w:szCs w:val="22"/>
              </w:rPr>
              <w:t>.  Your Mathias Ag</w:t>
            </w:r>
            <w:r w:rsidRPr="00DB0EE5">
              <w:rPr>
                <w:rFonts w:eastAsia="Calibri" w:cs="Arial"/>
                <w:i/>
                <w:sz w:val="22"/>
                <w:szCs w:val="22"/>
              </w:rPr>
              <w:t xml:space="preserve"> </w:t>
            </w:r>
            <w:r w:rsidR="00605ED0">
              <w:rPr>
                <w:rFonts w:eastAsia="Calibri" w:cs="Arial"/>
                <w:i/>
                <w:sz w:val="22"/>
                <w:szCs w:val="22"/>
              </w:rPr>
              <w:t>Program renewable energy incentive will be at up to 25% of your project costs minus any other incentives received. In no case shall the total FY1</w:t>
            </w:r>
            <w:r w:rsidR="00CF53A3">
              <w:rPr>
                <w:rFonts w:eastAsia="Calibri" w:cs="Arial"/>
                <w:i/>
                <w:sz w:val="22"/>
                <w:szCs w:val="22"/>
              </w:rPr>
              <w:t>7</w:t>
            </w:r>
            <w:r w:rsidR="00605ED0">
              <w:rPr>
                <w:rFonts w:eastAsia="Calibri" w:cs="Arial"/>
                <w:i/>
                <w:sz w:val="22"/>
                <w:szCs w:val="22"/>
              </w:rPr>
              <w:t xml:space="preserve"> Mathias Agriculture award exceed $</w:t>
            </w:r>
            <w:r w:rsidR="007651C1">
              <w:rPr>
                <w:rFonts w:eastAsia="Calibri" w:cs="Arial"/>
                <w:i/>
                <w:sz w:val="22"/>
                <w:szCs w:val="22"/>
              </w:rPr>
              <w:t>1</w:t>
            </w:r>
            <w:r w:rsidR="00E1106C">
              <w:rPr>
                <w:rFonts w:eastAsia="Calibri" w:cs="Arial"/>
                <w:i/>
                <w:sz w:val="22"/>
                <w:szCs w:val="22"/>
              </w:rPr>
              <w:t>5</w:t>
            </w:r>
            <w:r w:rsidR="007651C1">
              <w:rPr>
                <w:rFonts w:eastAsia="Calibri" w:cs="Arial"/>
                <w:i/>
                <w:sz w:val="22"/>
                <w:szCs w:val="22"/>
              </w:rPr>
              <w:t>0</w:t>
            </w:r>
            <w:r w:rsidR="00605ED0">
              <w:rPr>
                <w:rFonts w:eastAsia="Calibri" w:cs="Arial"/>
                <w:i/>
                <w:sz w:val="22"/>
                <w:szCs w:val="22"/>
              </w:rPr>
              <w:t xml:space="preserve">,000, inclusive of both energy efficiency and renewable energy incentives. </w:t>
            </w:r>
            <w:del w:id="58" w:author="McNulty, Maureen" w:date="2016-08-30T12:46:00Z">
              <w:r w:rsidR="00605ED0" w:rsidDel="00C358D5">
                <w:rPr>
                  <w:rFonts w:eastAsia="Calibri" w:cs="Arial"/>
                  <w:i/>
                  <w:sz w:val="22"/>
                  <w:szCs w:val="22"/>
                </w:rPr>
                <w:delText xml:space="preserve">  </w:delText>
              </w:r>
            </w:del>
            <w:r w:rsidRPr="00DB0EE5">
              <w:rPr>
                <w:rFonts w:eastAsia="Calibri" w:cs="Arial"/>
                <w:i/>
                <w:sz w:val="22"/>
                <w:szCs w:val="22"/>
              </w:rPr>
              <w:t xml:space="preserve">In </w:t>
            </w:r>
            <w:r w:rsidR="00C93E7B">
              <w:rPr>
                <w:rFonts w:eastAsia="Calibri" w:cs="Arial"/>
                <w:i/>
                <w:sz w:val="22"/>
                <w:szCs w:val="22"/>
              </w:rPr>
              <w:t>the Agreement to Terms and Conditions below</w:t>
            </w:r>
            <w:r w:rsidRPr="00DB0EE5">
              <w:rPr>
                <w:rFonts w:eastAsia="Calibri" w:cs="Arial"/>
                <w:i/>
                <w:sz w:val="22"/>
                <w:szCs w:val="22"/>
              </w:rPr>
              <w:t xml:space="preserve">, </w:t>
            </w:r>
            <w:r w:rsidRPr="00DB0EE5">
              <w:rPr>
                <w:rFonts w:eastAsia="Calibri" w:cs="Arial"/>
                <w:i/>
                <w:sz w:val="22"/>
                <w:szCs w:val="22"/>
                <w:u w:val="single"/>
              </w:rPr>
              <w:t xml:space="preserve">you will need to </w:t>
            </w:r>
            <w:r w:rsidR="00F86E65" w:rsidRPr="00DB0EE5">
              <w:rPr>
                <w:rFonts w:eastAsia="Calibri" w:cs="Arial"/>
                <w:i/>
                <w:sz w:val="22"/>
                <w:szCs w:val="22"/>
                <w:u w:val="single"/>
              </w:rPr>
              <w:t>declare</w:t>
            </w:r>
            <w:r w:rsidRPr="00DB0EE5">
              <w:rPr>
                <w:rFonts w:eastAsia="Calibri" w:cs="Arial"/>
                <w:i/>
                <w:sz w:val="22"/>
                <w:szCs w:val="22"/>
              </w:rPr>
              <w:t xml:space="preserve"> that you will notify the Mathias Ag Program of any other </w:t>
            </w:r>
            <w:r w:rsidR="007544E9" w:rsidRPr="00DB0EE5">
              <w:rPr>
                <w:rFonts w:eastAsia="Calibri" w:cs="Arial"/>
                <w:i/>
                <w:sz w:val="22"/>
                <w:szCs w:val="22"/>
              </w:rPr>
              <w:t xml:space="preserve">project </w:t>
            </w:r>
            <w:r w:rsidRPr="00DB0EE5">
              <w:rPr>
                <w:rFonts w:eastAsia="Calibri" w:cs="Arial"/>
                <w:i/>
                <w:sz w:val="22"/>
                <w:szCs w:val="22"/>
              </w:rPr>
              <w:t xml:space="preserve">funds received. </w:t>
            </w:r>
          </w:p>
          <w:p w14:paraId="19E60668" w14:textId="77777777" w:rsidR="00A410AA" w:rsidRPr="00DB0EE5" w:rsidRDefault="00A410AA" w:rsidP="00FE581E">
            <w:pPr>
              <w:rPr>
                <w:rFonts w:cs="Arial"/>
                <w:sz w:val="22"/>
                <w:szCs w:val="22"/>
              </w:rPr>
            </w:pPr>
          </w:p>
        </w:tc>
      </w:tr>
      <w:tr w:rsidR="00932FDC" w:rsidRPr="00DB0EE5" w14:paraId="0DBF38D3" w14:textId="77777777" w:rsidTr="00D63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1520" w:type="dxa"/>
            <w:gridSpan w:val="11"/>
            <w:tcBorders>
              <w:top w:val="single" w:sz="4" w:space="0" w:color="auto"/>
              <w:bottom w:val="single" w:sz="4" w:space="0" w:color="auto"/>
            </w:tcBorders>
            <w:shd w:val="clear" w:color="auto" w:fill="95B3D7"/>
          </w:tcPr>
          <w:p w14:paraId="55CACC44" w14:textId="77777777" w:rsidR="00932FDC" w:rsidRDefault="00605ED0" w:rsidP="00605ED0">
            <w:pPr>
              <w:rPr>
                <w:rFonts w:cs="Arial"/>
                <w:b/>
                <w:sz w:val="22"/>
                <w:szCs w:val="22"/>
              </w:rPr>
            </w:pPr>
            <w:r w:rsidRPr="00DB0EE5">
              <w:rPr>
                <w:rFonts w:cs="Arial"/>
                <w:b/>
                <w:sz w:val="22"/>
                <w:szCs w:val="22"/>
              </w:rPr>
              <w:t>2</w:t>
            </w:r>
            <w:r>
              <w:rPr>
                <w:rFonts w:cs="Arial"/>
                <w:b/>
                <w:sz w:val="22"/>
                <w:szCs w:val="22"/>
              </w:rPr>
              <w:t>7</w:t>
            </w:r>
            <w:r w:rsidR="00932FDC" w:rsidRPr="00DB0EE5">
              <w:rPr>
                <w:rFonts w:cs="Arial"/>
                <w:b/>
                <w:sz w:val="22"/>
                <w:szCs w:val="22"/>
              </w:rPr>
              <w:t>. Estimated Project Costs and Savings</w:t>
            </w:r>
          </w:p>
          <w:p w14:paraId="3A302215" w14:textId="609F73C7" w:rsidR="00C86509" w:rsidRPr="00E1106C" w:rsidRDefault="00C86509" w:rsidP="00C86509">
            <w:pPr>
              <w:rPr>
                <w:rFonts w:cs="Arial"/>
                <w:i/>
                <w:sz w:val="22"/>
                <w:szCs w:val="22"/>
                <w:u w:val="single"/>
              </w:rPr>
            </w:pPr>
            <w:r>
              <w:rPr>
                <w:rFonts w:cs="Arial"/>
                <w:b/>
                <w:i/>
                <w:sz w:val="22"/>
                <w:szCs w:val="22"/>
              </w:rPr>
              <w:t xml:space="preserve">This section </w:t>
            </w:r>
            <w:r w:rsidR="00C358D5">
              <w:rPr>
                <w:rFonts w:cs="Arial"/>
                <w:b/>
                <w:i/>
                <w:sz w:val="22"/>
                <w:szCs w:val="22"/>
              </w:rPr>
              <w:t>must</w:t>
            </w:r>
            <w:r>
              <w:rPr>
                <w:rFonts w:cs="Arial"/>
                <w:b/>
                <w:i/>
                <w:sz w:val="22"/>
                <w:szCs w:val="22"/>
              </w:rPr>
              <w:t xml:space="preserve"> be completed </w:t>
            </w:r>
            <w:r w:rsidR="00C358D5">
              <w:rPr>
                <w:rFonts w:cs="Arial"/>
                <w:b/>
                <w:i/>
                <w:sz w:val="22"/>
                <w:szCs w:val="22"/>
              </w:rPr>
              <w:t xml:space="preserve">for the application </w:t>
            </w:r>
            <w:r>
              <w:rPr>
                <w:rFonts w:cs="Arial"/>
                <w:b/>
                <w:i/>
                <w:sz w:val="22"/>
                <w:szCs w:val="22"/>
              </w:rPr>
              <w:t xml:space="preserve">to be considered by the review team. It </w:t>
            </w:r>
            <w:r w:rsidR="00C358D5">
              <w:rPr>
                <w:rFonts w:cs="Arial"/>
                <w:b/>
                <w:i/>
                <w:sz w:val="22"/>
                <w:szCs w:val="22"/>
              </w:rPr>
              <w:t>cannot</w:t>
            </w:r>
            <w:r>
              <w:rPr>
                <w:rFonts w:cs="Arial"/>
                <w:b/>
                <w:i/>
                <w:sz w:val="22"/>
                <w:szCs w:val="22"/>
              </w:rPr>
              <w:t xml:space="preserve"> state “see attachment” or something similar.</w:t>
            </w:r>
          </w:p>
          <w:p w14:paraId="4952EF9D" w14:textId="77777777" w:rsidR="00C86509" w:rsidRPr="00DB0EE5" w:rsidRDefault="00C86509" w:rsidP="00C86509">
            <w:pPr>
              <w:rPr>
                <w:rFonts w:cs="Arial"/>
                <w:sz w:val="22"/>
                <w:szCs w:val="22"/>
              </w:rPr>
            </w:pPr>
          </w:p>
        </w:tc>
      </w:tr>
      <w:tr w:rsidR="00A410AA" w:rsidRPr="00DB0EE5" w14:paraId="7A7F1CE4" w14:textId="77777777" w:rsidTr="008E0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87"/>
        </w:trPr>
        <w:tc>
          <w:tcPr>
            <w:tcW w:w="11520" w:type="dxa"/>
            <w:gridSpan w:val="11"/>
            <w:tcBorders>
              <w:top w:val="single" w:sz="4" w:space="0" w:color="auto"/>
              <w:bottom w:val="single" w:sz="4" w:space="0" w:color="auto"/>
            </w:tcBorders>
          </w:tcPr>
          <w:p w14:paraId="7BF3A182" w14:textId="77777777" w:rsidR="00932FDC" w:rsidRPr="00DB0EE5" w:rsidRDefault="00932FDC"/>
          <w:tbl>
            <w:tblPr>
              <w:tblpPr w:leftFromText="180" w:rightFromText="180" w:vertAnchor="page" w:horzAnchor="margin" w:tblpY="193"/>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250"/>
              <w:gridCol w:w="1350"/>
              <w:gridCol w:w="1350"/>
              <w:gridCol w:w="1260"/>
              <w:gridCol w:w="1260"/>
              <w:gridCol w:w="1260"/>
            </w:tblGrid>
            <w:tr w:rsidR="00C203BD" w:rsidRPr="00DB0EE5" w14:paraId="16BCEC6F" w14:textId="77777777" w:rsidTr="00AB000A">
              <w:trPr>
                <w:trHeight w:val="131"/>
              </w:trPr>
              <w:tc>
                <w:tcPr>
                  <w:tcW w:w="10705" w:type="dxa"/>
                  <w:gridSpan w:val="7"/>
                  <w:shd w:val="clear" w:color="auto" w:fill="D9D9D9"/>
                  <w:vAlign w:val="bottom"/>
                </w:tcPr>
                <w:p w14:paraId="4C87F488" w14:textId="77777777" w:rsidR="00C203BD" w:rsidRPr="00DB0EE5" w:rsidRDefault="00C203BD" w:rsidP="00D902DD">
                  <w:pPr>
                    <w:jc w:val="both"/>
                    <w:rPr>
                      <w:rFonts w:cs="Arial"/>
                      <w:b/>
                      <w:sz w:val="22"/>
                      <w:szCs w:val="22"/>
                    </w:rPr>
                  </w:pPr>
                  <w:r w:rsidRPr="00DB0EE5">
                    <w:rPr>
                      <w:rFonts w:cs="Arial"/>
                      <w:b/>
                      <w:sz w:val="22"/>
                      <w:szCs w:val="22"/>
                    </w:rPr>
                    <w:t xml:space="preserve">Please use the table below to list the project location, current energy usage, projected energy savings and/or generation and estimated costs for your proposed project. </w:t>
                  </w:r>
                  <w:r w:rsidR="001E432A">
                    <w:rPr>
                      <w:rFonts w:cs="Arial"/>
                      <w:b/>
                      <w:sz w:val="22"/>
                      <w:szCs w:val="22"/>
                    </w:rPr>
                    <w:t xml:space="preserve">If you are attaching supplemental information to support this question, you must still fill out this table. </w:t>
                  </w:r>
                  <w:r w:rsidRPr="00DB0EE5">
                    <w:rPr>
                      <w:rFonts w:cs="Arial"/>
                      <w:b/>
                      <w:sz w:val="22"/>
                      <w:szCs w:val="22"/>
                    </w:rPr>
                    <w:t xml:space="preserve">This information is critical to ranking your application. </w:t>
                  </w:r>
                  <w:r w:rsidRPr="00DB0EE5">
                    <w:rPr>
                      <w:rFonts w:cs="Arial"/>
                      <w:sz w:val="22"/>
                      <w:szCs w:val="22"/>
                    </w:rPr>
                    <w:t xml:space="preserve">Note that the current energy use is for the location of your proposed project, which may not be your entire operation. If you need assistance estimating how much energy is used by your facility or the projected energy savings for your project, </w:t>
                  </w:r>
                  <w:r w:rsidR="00D902DD" w:rsidRPr="00DB0EE5">
                    <w:rPr>
                      <w:rFonts w:cs="Arial"/>
                      <w:sz w:val="22"/>
                      <w:szCs w:val="22"/>
                    </w:rPr>
                    <w:t xml:space="preserve">you may </w:t>
                  </w:r>
                  <w:r w:rsidRPr="00DB0EE5">
                    <w:rPr>
                      <w:rFonts w:cs="Arial"/>
                      <w:sz w:val="22"/>
                      <w:szCs w:val="22"/>
                    </w:rPr>
                    <w:t xml:space="preserve">contact </w:t>
                  </w:r>
                  <w:r w:rsidR="00D902DD" w:rsidRPr="00DB0EE5">
                    <w:rPr>
                      <w:rFonts w:cs="Arial"/>
                      <w:sz w:val="22"/>
                      <w:szCs w:val="22"/>
                    </w:rPr>
                    <w:t xml:space="preserve">MEA’s subcontractor, </w:t>
                  </w:r>
                  <w:proofErr w:type="spellStart"/>
                  <w:r w:rsidRPr="00DB0EE5">
                    <w:rPr>
                      <w:rFonts w:cs="Arial"/>
                      <w:sz w:val="22"/>
                      <w:szCs w:val="22"/>
                    </w:rPr>
                    <w:t>EnSave</w:t>
                  </w:r>
                  <w:proofErr w:type="spellEnd"/>
                  <w:r w:rsidR="00D902DD" w:rsidRPr="00DB0EE5">
                    <w:rPr>
                      <w:rFonts w:cs="Arial"/>
                      <w:sz w:val="22"/>
                      <w:szCs w:val="22"/>
                    </w:rPr>
                    <w:t>,</w:t>
                  </w:r>
                  <w:r w:rsidRPr="00DB0EE5">
                    <w:rPr>
                      <w:rFonts w:cs="Arial"/>
                      <w:sz w:val="22"/>
                      <w:szCs w:val="22"/>
                    </w:rPr>
                    <w:t xml:space="preserve"> at (800) 732-1399.</w:t>
                  </w:r>
                </w:p>
              </w:tc>
            </w:tr>
            <w:tr w:rsidR="00AB000A" w:rsidRPr="00DB0EE5" w14:paraId="14F54F77" w14:textId="77777777" w:rsidTr="00487C04">
              <w:trPr>
                <w:trHeight w:val="131"/>
              </w:trPr>
              <w:tc>
                <w:tcPr>
                  <w:tcW w:w="1975" w:type="dxa"/>
                  <w:shd w:val="clear" w:color="auto" w:fill="D9D9D9"/>
                  <w:vAlign w:val="bottom"/>
                </w:tcPr>
                <w:p w14:paraId="68C72ECC"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#1</w:t>
                  </w:r>
                  <w:r w:rsidR="00CF53A3" w:rsidRPr="00583CAC">
                    <w:rPr>
                      <w:rFonts w:cs="Arial"/>
                      <w:sz w:val="22"/>
                      <w:szCs w:val="22"/>
                    </w:rPr>
                    <w:t xml:space="preserve"> heaters</w:t>
                  </w:r>
                  <w:r w:rsidRPr="00583CAC">
                    <w:rPr>
                      <w:rFonts w:cs="Arial"/>
                      <w:sz w:val="22"/>
                      <w:szCs w:val="22"/>
                    </w:rPr>
                    <w:t>, workshop</w:t>
                  </w:r>
                  <w:r w:rsidR="00CF53A3" w:rsidRPr="00583CAC">
                    <w:rPr>
                      <w:rFonts w:cs="Arial"/>
                      <w:sz w:val="22"/>
                      <w:szCs w:val="22"/>
                    </w:rPr>
                    <w:t xml:space="preserve"> lighting</w:t>
                  </w:r>
                  <w:r w:rsidRPr="00583CAC">
                    <w:rPr>
                      <w:rFonts w:cs="Arial"/>
                      <w:sz w:val="22"/>
                      <w:szCs w:val="22"/>
                    </w:rPr>
                    <w:t>, etc.)</w:t>
                  </w:r>
                </w:p>
              </w:tc>
              <w:tc>
                <w:tcPr>
                  <w:tcW w:w="2250" w:type="dxa"/>
                  <w:shd w:val="clear" w:color="auto" w:fill="D9D9D9"/>
                  <w:vAlign w:val="bottom"/>
                </w:tcPr>
                <w:p w14:paraId="3C5B2519" w14:textId="77777777" w:rsidR="00AB000A" w:rsidRPr="00DB0EE5" w:rsidRDefault="00AB000A" w:rsidP="00AB000A">
                  <w:pPr>
                    <w:jc w:val="center"/>
                    <w:rPr>
                      <w:rFonts w:cs="Arial"/>
                      <w:b/>
                      <w:sz w:val="22"/>
                      <w:szCs w:val="22"/>
                    </w:rPr>
                  </w:pPr>
                  <w:r w:rsidRPr="00DB0EE5">
                    <w:rPr>
                      <w:rFonts w:cs="Arial"/>
                      <w:b/>
                      <w:sz w:val="22"/>
                      <w:szCs w:val="22"/>
                    </w:rPr>
                    <w:t xml:space="preserve">Current Annual Energy Usage for Project Location </w:t>
                  </w:r>
                  <w:r w:rsidRPr="00583CAC">
                    <w:rPr>
                      <w:rFonts w:cs="Arial"/>
                      <w:sz w:val="22"/>
                      <w:szCs w:val="22"/>
                    </w:rPr>
                    <w:t>(kWh, BTU, etc.)</w:t>
                  </w:r>
                </w:p>
              </w:tc>
              <w:tc>
                <w:tcPr>
                  <w:tcW w:w="1350" w:type="dxa"/>
                  <w:shd w:val="clear" w:color="auto" w:fill="D9D9D9"/>
                  <w:vAlign w:val="bottom"/>
                </w:tcPr>
                <w:p w14:paraId="0FAAF385"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shd w:val="clear" w:color="auto" w:fill="D9D9D9"/>
                  <w:vAlign w:val="bottom"/>
                </w:tcPr>
                <w:p w14:paraId="2C4CFB14"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shd w:val="clear" w:color="auto" w:fill="D9D9D9"/>
                  <w:vAlign w:val="bottom"/>
                </w:tcPr>
                <w:p w14:paraId="2048E5D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shd w:val="clear" w:color="auto" w:fill="D9D9D9"/>
                  <w:vAlign w:val="bottom"/>
                </w:tcPr>
                <w:p w14:paraId="27A72096" w14:textId="77777777" w:rsidR="00AB000A" w:rsidRPr="00DB0EE5" w:rsidRDefault="00AB000A" w:rsidP="00AB000A">
                  <w:pPr>
                    <w:jc w:val="center"/>
                    <w:rPr>
                      <w:rFonts w:cs="Arial"/>
                      <w:b/>
                      <w:sz w:val="22"/>
                      <w:szCs w:val="22"/>
                    </w:rPr>
                  </w:pPr>
                  <w:r>
                    <w:rPr>
                      <w:rFonts w:cs="Arial"/>
                      <w:b/>
                      <w:sz w:val="22"/>
                      <w:szCs w:val="22"/>
                    </w:rPr>
                    <w:t>Payback</w:t>
                  </w:r>
                </w:p>
              </w:tc>
              <w:tc>
                <w:tcPr>
                  <w:tcW w:w="1260" w:type="dxa"/>
                  <w:shd w:val="clear" w:color="auto" w:fill="D9D9D9"/>
                  <w:vAlign w:val="bottom"/>
                </w:tcPr>
                <w:p w14:paraId="5199D10A" w14:textId="77777777" w:rsidR="00AB000A" w:rsidRPr="00DB0EE5" w:rsidRDefault="00AB000A" w:rsidP="00487C04">
                  <w:pPr>
                    <w:jc w:val="center"/>
                    <w:rPr>
                      <w:rFonts w:cs="Arial"/>
                      <w:b/>
                      <w:sz w:val="22"/>
                      <w:szCs w:val="22"/>
                    </w:rPr>
                  </w:pPr>
                  <w:r>
                    <w:rPr>
                      <w:rFonts w:cs="Arial"/>
                      <w:b/>
                      <w:sz w:val="22"/>
                      <w:szCs w:val="22"/>
                    </w:rPr>
                    <w:t>% measure Saved</w:t>
                  </w:r>
                </w:p>
              </w:tc>
            </w:tr>
            <w:tr w:rsidR="00AB000A" w:rsidRPr="00DB0EE5" w14:paraId="052C5E47" w14:textId="77777777" w:rsidTr="00F61ABE">
              <w:trPr>
                <w:trHeight w:val="293"/>
              </w:trPr>
              <w:tc>
                <w:tcPr>
                  <w:tcW w:w="1975" w:type="dxa"/>
                  <w:shd w:val="clear" w:color="auto" w:fill="auto"/>
                </w:tcPr>
                <w:p w14:paraId="21F6521D" w14:textId="77777777" w:rsidR="00AB000A" w:rsidRPr="00DB0EE5" w:rsidRDefault="00AB000A" w:rsidP="0065280E">
                  <w:pPr>
                    <w:rPr>
                      <w:rFonts w:cs="Arial"/>
                      <w:b/>
                      <w:sz w:val="22"/>
                      <w:szCs w:val="22"/>
                    </w:rPr>
                  </w:pPr>
                  <w:r>
                    <w:rPr>
                      <w:rFonts w:cs="Arial"/>
                      <w:b/>
                      <w:sz w:val="22"/>
                      <w:szCs w:val="22"/>
                    </w:rPr>
                    <w:fldChar w:fldCharType="begin">
                      <w:ffData>
                        <w:name w:val="Text41"/>
                        <w:enabled/>
                        <w:calcOnExit w:val="0"/>
                        <w:textInput/>
                      </w:ffData>
                    </w:fldChar>
                  </w:r>
                  <w:bookmarkStart w:id="59" w:name="Text4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9"/>
                </w:p>
              </w:tc>
              <w:tc>
                <w:tcPr>
                  <w:tcW w:w="2250" w:type="dxa"/>
                  <w:shd w:val="clear" w:color="auto" w:fill="auto"/>
                  <w:vAlign w:val="center"/>
                </w:tcPr>
                <w:p w14:paraId="01B8D9C3" w14:textId="77777777" w:rsidR="00AB000A" w:rsidRPr="00DB0EE5" w:rsidRDefault="00AB000A" w:rsidP="0065280E">
                  <w:pPr>
                    <w:rPr>
                      <w:rFonts w:cs="Arial"/>
                      <w:b/>
                      <w:sz w:val="22"/>
                      <w:szCs w:val="22"/>
                    </w:rPr>
                  </w:pPr>
                  <w:r>
                    <w:rPr>
                      <w:rFonts w:cs="Arial"/>
                      <w:b/>
                      <w:sz w:val="22"/>
                      <w:szCs w:val="22"/>
                    </w:rPr>
                    <w:fldChar w:fldCharType="begin">
                      <w:ffData>
                        <w:name w:val="Text46"/>
                        <w:enabled/>
                        <w:calcOnExit w:val="0"/>
                        <w:textInput/>
                      </w:ffData>
                    </w:fldChar>
                  </w:r>
                  <w:bookmarkStart w:id="60" w:name="Text4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0"/>
                </w:p>
              </w:tc>
              <w:tc>
                <w:tcPr>
                  <w:tcW w:w="1350" w:type="dxa"/>
                  <w:shd w:val="clear" w:color="auto" w:fill="auto"/>
                  <w:vAlign w:val="center"/>
                </w:tcPr>
                <w:p w14:paraId="2B86BC4C" w14:textId="77777777" w:rsidR="00AB000A" w:rsidRPr="00DB0EE5" w:rsidRDefault="00AB000A" w:rsidP="0065280E">
                  <w:pPr>
                    <w:rPr>
                      <w:rFonts w:cs="Arial"/>
                      <w:b/>
                      <w:sz w:val="22"/>
                      <w:szCs w:val="22"/>
                    </w:rPr>
                  </w:pPr>
                  <w:r>
                    <w:rPr>
                      <w:rFonts w:cs="Arial"/>
                      <w:b/>
                      <w:sz w:val="22"/>
                      <w:szCs w:val="22"/>
                    </w:rPr>
                    <w:fldChar w:fldCharType="begin">
                      <w:ffData>
                        <w:name w:val="Text51"/>
                        <w:enabled/>
                        <w:calcOnExit w:val="0"/>
                        <w:textInput/>
                      </w:ffData>
                    </w:fldChar>
                  </w:r>
                  <w:bookmarkStart w:id="61"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1"/>
                </w:p>
              </w:tc>
              <w:tc>
                <w:tcPr>
                  <w:tcW w:w="1350" w:type="dxa"/>
                  <w:shd w:val="clear" w:color="auto" w:fill="auto"/>
                  <w:vAlign w:val="center"/>
                </w:tcPr>
                <w:p w14:paraId="6AF27AC3" w14:textId="77777777" w:rsidR="00AB000A" w:rsidRPr="00DB0EE5" w:rsidRDefault="00AB000A" w:rsidP="0065280E">
                  <w:pPr>
                    <w:rPr>
                      <w:rFonts w:cs="Arial"/>
                      <w:b/>
                      <w:sz w:val="22"/>
                      <w:szCs w:val="22"/>
                    </w:rPr>
                  </w:pPr>
                  <w:r>
                    <w:rPr>
                      <w:rFonts w:cs="Arial"/>
                      <w:b/>
                      <w:sz w:val="22"/>
                      <w:szCs w:val="22"/>
                    </w:rPr>
                    <w:fldChar w:fldCharType="begin">
                      <w:ffData>
                        <w:name w:val="Text56"/>
                        <w:enabled/>
                        <w:calcOnExit w:val="0"/>
                        <w:textInput/>
                      </w:ffData>
                    </w:fldChar>
                  </w:r>
                  <w:bookmarkStart w:id="62"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2"/>
                </w:p>
              </w:tc>
              <w:tc>
                <w:tcPr>
                  <w:tcW w:w="1260" w:type="dxa"/>
                  <w:shd w:val="clear" w:color="auto" w:fill="auto"/>
                  <w:vAlign w:val="center"/>
                </w:tcPr>
                <w:p w14:paraId="735C82CC"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bookmarkStart w:id="63" w:name="Text11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3"/>
                </w:p>
              </w:tc>
              <w:tc>
                <w:tcPr>
                  <w:tcW w:w="1260" w:type="dxa"/>
                  <w:shd w:val="clear" w:color="auto" w:fill="auto"/>
                  <w:vAlign w:val="center"/>
                </w:tcPr>
                <w:p w14:paraId="3F12C4F8"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4E1B377C"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34FCC186" w14:textId="77777777" w:rsidTr="00F61ABE">
              <w:trPr>
                <w:trHeight w:val="236"/>
              </w:trPr>
              <w:tc>
                <w:tcPr>
                  <w:tcW w:w="1975" w:type="dxa"/>
                  <w:shd w:val="clear" w:color="auto" w:fill="auto"/>
                </w:tcPr>
                <w:p w14:paraId="12296F2F" w14:textId="77777777" w:rsidR="00AB000A" w:rsidRPr="00DB0EE5" w:rsidRDefault="00AB000A" w:rsidP="0065280E">
                  <w:pPr>
                    <w:rPr>
                      <w:rFonts w:cs="Arial"/>
                      <w:b/>
                      <w:sz w:val="22"/>
                      <w:szCs w:val="22"/>
                    </w:rPr>
                  </w:pPr>
                  <w:r>
                    <w:rPr>
                      <w:rFonts w:cs="Arial"/>
                      <w:b/>
                      <w:sz w:val="22"/>
                      <w:szCs w:val="22"/>
                    </w:rPr>
                    <w:fldChar w:fldCharType="begin">
                      <w:ffData>
                        <w:name w:val="Text42"/>
                        <w:enabled/>
                        <w:calcOnExit w:val="0"/>
                        <w:textInput/>
                      </w:ffData>
                    </w:fldChar>
                  </w:r>
                  <w:bookmarkStart w:id="64" w:name="Text4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4"/>
                </w:p>
              </w:tc>
              <w:tc>
                <w:tcPr>
                  <w:tcW w:w="2250" w:type="dxa"/>
                  <w:shd w:val="clear" w:color="auto" w:fill="auto"/>
                  <w:vAlign w:val="center"/>
                </w:tcPr>
                <w:p w14:paraId="5A9B2A0D" w14:textId="77777777" w:rsidR="00AB000A" w:rsidRPr="00DB0EE5" w:rsidRDefault="00AB000A" w:rsidP="0065280E">
                  <w:pPr>
                    <w:rPr>
                      <w:rFonts w:cs="Arial"/>
                      <w:b/>
                      <w:sz w:val="22"/>
                      <w:szCs w:val="22"/>
                    </w:rPr>
                  </w:pPr>
                  <w:r>
                    <w:rPr>
                      <w:rFonts w:cs="Arial"/>
                      <w:b/>
                      <w:sz w:val="22"/>
                      <w:szCs w:val="22"/>
                    </w:rPr>
                    <w:fldChar w:fldCharType="begin">
                      <w:ffData>
                        <w:name w:val="Text47"/>
                        <w:enabled/>
                        <w:calcOnExit w:val="0"/>
                        <w:textInput/>
                      </w:ffData>
                    </w:fldChar>
                  </w:r>
                  <w:bookmarkStart w:id="65" w:name="Text4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5"/>
                </w:p>
              </w:tc>
              <w:tc>
                <w:tcPr>
                  <w:tcW w:w="1350" w:type="dxa"/>
                  <w:shd w:val="clear" w:color="auto" w:fill="auto"/>
                  <w:vAlign w:val="center"/>
                </w:tcPr>
                <w:p w14:paraId="0DA9159C" w14:textId="77777777" w:rsidR="00AB000A" w:rsidRPr="00DB0EE5" w:rsidRDefault="00AB000A" w:rsidP="0065280E">
                  <w:pPr>
                    <w:rPr>
                      <w:rFonts w:cs="Arial"/>
                      <w:b/>
                      <w:sz w:val="22"/>
                      <w:szCs w:val="22"/>
                    </w:rPr>
                  </w:pPr>
                  <w:r>
                    <w:rPr>
                      <w:rFonts w:cs="Arial"/>
                      <w:b/>
                      <w:sz w:val="22"/>
                      <w:szCs w:val="22"/>
                    </w:rPr>
                    <w:fldChar w:fldCharType="begin">
                      <w:ffData>
                        <w:name w:val="Text52"/>
                        <w:enabled/>
                        <w:calcOnExit w:val="0"/>
                        <w:textInput/>
                      </w:ffData>
                    </w:fldChar>
                  </w:r>
                  <w:bookmarkStart w:id="66"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6"/>
                </w:p>
              </w:tc>
              <w:tc>
                <w:tcPr>
                  <w:tcW w:w="1350" w:type="dxa"/>
                  <w:shd w:val="clear" w:color="auto" w:fill="auto"/>
                  <w:vAlign w:val="center"/>
                </w:tcPr>
                <w:p w14:paraId="2AAEAFD4" w14:textId="77777777" w:rsidR="00AB000A" w:rsidRPr="00DB0EE5" w:rsidRDefault="00AB000A" w:rsidP="0065280E">
                  <w:pPr>
                    <w:rPr>
                      <w:rFonts w:cs="Arial"/>
                      <w:b/>
                      <w:sz w:val="22"/>
                      <w:szCs w:val="22"/>
                    </w:rPr>
                  </w:pPr>
                  <w:r>
                    <w:rPr>
                      <w:rFonts w:cs="Arial"/>
                      <w:b/>
                      <w:sz w:val="22"/>
                      <w:szCs w:val="22"/>
                    </w:rPr>
                    <w:fldChar w:fldCharType="begin">
                      <w:ffData>
                        <w:name w:val="Text57"/>
                        <w:enabled/>
                        <w:calcOnExit w:val="0"/>
                        <w:textInput/>
                      </w:ffData>
                    </w:fldChar>
                  </w:r>
                  <w:bookmarkStart w:id="67"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7"/>
                </w:p>
              </w:tc>
              <w:tc>
                <w:tcPr>
                  <w:tcW w:w="1260" w:type="dxa"/>
                  <w:shd w:val="clear" w:color="auto" w:fill="auto"/>
                  <w:vAlign w:val="center"/>
                </w:tcPr>
                <w:p w14:paraId="0A9C2DA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2490777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554436F2"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7A299B72" w14:textId="77777777" w:rsidTr="00F61ABE">
              <w:trPr>
                <w:trHeight w:val="211"/>
              </w:trPr>
              <w:tc>
                <w:tcPr>
                  <w:tcW w:w="1975" w:type="dxa"/>
                  <w:shd w:val="clear" w:color="auto" w:fill="auto"/>
                </w:tcPr>
                <w:p w14:paraId="5F9902D3" w14:textId="77777777" w:rsidR="00AB000A" w:rsidRPr="00DB0EE5" w:rsidRDefault="00AB000A" w:rsidP="0065280E">
                  <w:pPr>
                    <w:rPr>
                      <w:rFonts w:cs="Arial"/>
                      <w:b/>
                      <w:sz w:val="22"/>
                      <w:szCs w:val="22"/>
                    </w:rPr>
                  </w:pPr>
                  <w:r>
                    <w:rPr>
                      <w:rFonts w:cs="Arial"/>
                      <w:b/>
                      <w:sz w:val="22"/>
                      <w:szCs w:val="22"/>
                    </w:rPr>
                    <w:fldChar w:fldCharType="begin">
                      <w:ffData>
                        <w:name w:val="Text43"/>
                        <w:enabled/>
                        <w:calcOnExit w:val="0"/>
                        <w:textInput/>
                      </w:ffData>
                    </w:fldChar>
                  </w:r>
                  <w:bookmarkStart w:id="68" w:name="Text4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8"/>
                </w:p>
              </w:tc>
              <w:tc>
                <w:tcPr>
                  <w:tcW w:w="2250" w:type="dxa"/>
                  <w:shd w:val="clear" w:color="auto" w:fill="auto"/>
                  <w:vAlign w:val="center"/>
                </w:tcPr>
                <w:p w14:paraId="0C0E4DFE" w14:textId="77777777" w:rsidR="00AB000A" w:rsidRPr="00DB0EE5" w:rsidRDefault="00AB000A" w:rsidP="0065280E">
                  <w:pPr>
                    <w:rPr>
                      <w:rFonts w:cs="Arial"/>
                      <w:b/>
                      <w:sz w:val="22"/>
                      <w:szCs w:val="22"/>
                    </w:rPr>
                  </w:pPr>
                  <w:r>
                    <w:rPr>
                      <w:rFonts w:cs="Arial"/>
                      <w:b/>
                      <w:sz w:val="22"/>
                      <w:szCs w:val="22"/>
                    </w:rPr>
                    <w:fldChar w:fldCharType="begin">
                      <w:ffData>
                        <w:name w:val="Text48"/>
                        <w:enabled/>
                        <w:calcOnExit w:val="0"/>
                        <w:textInput/>
                      </w:ffData>
                    </w:fldChar>
                  </w:r>
                  <w:bookmarkStart w:id="69" w:name="Text4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9"/>
                </w:p>
              </w:tc>
              <w:tc>
                <w:tcPr>
                  <w:tcW w:w="1350" w:type="dxa"/>
                  <w:shd w:val="clear" w:color="auto" w:fill="auto"/>
                  <w:vAlign w:val="center"/>
                </w:tcPr>
                <w:p w14:paraId="1BD2CDFC" w14:textId="77777777" w:rsidR="00AB000A" w:rsidRPr="00DB0EE5" w:rsidRDefault="00AB000A" w:rsidP="0065280E">
                  <w:pPr>
                    <w:rPr>
                      <w:rFonts w:cs="Arial"/>
                      <w:b/>
                      <w:sz w:val="22"/>
                      <w:szCs w:val="22"/>
                    </w:rPr>
                  </w:pPr>
                  <w:r>
                    <w:rPr>
                      <w:rFonts w:cs="Arial"/>
                      <w:b/>
                      <w:sz w:val="22"/>
                      <w:szCs w:val="22"/>
                    </w:rPr>
                    <w:fldChar w:fldCharType="begin">
                      <w:ffData>
                        <w:name w:val="Text53"/>
                        <w:enabled/>
                        <w:calcOnExit w:val="0"/>
                        <w:textInput/>
                      </w:ffData>
                    </w:fldChar>
                  </w:r>
                  <w:bookmarkStart w:id="70"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0"/>
                </w:p>
              </w:tc>
              <w:tc>
                <w:tcPr>
                  <w:tcW w:w="1350" w:type="dxa"/>
                  <w:shd w:val="clear" w:color="auto" w:fill="auto"/>
                  <w:vAlign w:val="center"/>
                </w:tcPr>
                <w:p w14:paraId="013505AE" w14:textId="77777777" w:rsidR="00AB000A" w:rsidRPr="00DB0EE5" w:rsidRDefault="00AB000A" w:rsidP="0065280E">
                  <w:pPr>
                    <w:rPr>
                      <w:rFonts w:cs="Arial"/>
                      <w:b/>
                      <w:sz w:val="22"/>
                      <w:szCs w:val="22"/>
                    </w:rPr>
                  </w:pPr>
                  <w:r>
                    <w:rPr>
                      <w:rFonts w:cs="Arial"/>
                      <w:b/>
                      <w:sz w:val="22"/>
                      <w:szCs w:val="22"/>
                    </w:rPr>
                    <w:fldChar w:fldCharType="begin">
                      <w:ffData>
                        <w:name w:val="Text58"/>
                        <w:enabled/>
                        <w:calcOnExit w:val="0"/>
                        <w:textInput/>
                      </w:ffData>
                    </w:fldChar>
                  </w:r>
                  <w:bookmarkStart w:id="71"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1"/>
                </w:p>
              </w:tc>
              <w:tc>
                <w:tcPr>
                  <w:tcW w:w="1260" w:type="dxa"/>
                  <w:shd w:val="clear" w:color="auto" w:fill="auto"/>
                  <w:vAlign w:val="center"/>
                </w:tcPr>
                <w:p w14:paraId="6A27A279"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0D90F9FE"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0DD331C9"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14A6126B" w14:textId="77777777" w:rsidTr="00F61ABE">
              <w:trPr>
                <w:trHeight w:val="211"/>
              </w:trPr>
              <w:tc>
                <w:tcPr>
                  <w:tcW w:w="1975" w:type="dxa"/>
                  <w:tcBorders>
                    <w:bottom w:val="single" w:sz="4" w:space="0" w:color="auto"/>
                  </w:tcBorders>
                  <w:shd w:val="clear" w:color="auto" w:fill="auto"/>
                </w:tcPr>
                <w:p w14:paraId="293D63CB" w14:textId="77777777" w:rsidR="00AB000A" w:rsidRPr="00DB0EE5" w:rsidRDefault="00AB000A" w:rsidP="0065280E">
                  <w:pPr>
                    <w:rPr>
                      <w:rFonts w:cs="Arial"/>
                      <w:b/>
                      <w:sz w:val="22"/>
                      <w:szCs w:val="22"/>
                    </w:rPr>
                  </w:pPr>
                  <w:r>
                    <w:rPr>
                      <w:rFonts w:cs="Arial"/>
                      <w:b/>
                      <w:sz w:val="22"/>
                      <w:szCs w:val="22"/>
                    </w:rPr>
                    <w:fldChar w:fldCharType="begin">
                      <w:ffData>
                        <w:name w:val="Text44"/>
                        <w:enabled/>
                        <w:calcOnExit w:val="0"/>
                        <w:textInput/>
                      </w:ffData>
                    </w:fldChar>
                  </w:r>
                  <w:bookmarkStart w:id="72" w:name="Text4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2"/>
                </w:p>
              </w:tc>
              <w:tc>
                <w:tcPr>
                  <w:tcW w:w="2250" w:type="dxa"/>
                  <w:tcBorders>
                    <w:bottom w:val="single" w:sz="4" w:space="0" w:color="auto"/>
                  </w:tcBorders>
                  <w:shd w:val="clear" w:color="auto" w:fill="auto"/>
                  <w:vAlign w:val="center"/>
                </w:tcPr>
                <w:p w14:paraId="332A347E" w14:textId="77777777" w:rsidR="00AB000A" w:rsidRPr="00DB0EE5" w:rsidRDefault="00AB000A" w:rsidP="0065280E">
                  <w:pPr>
                    <w:rPr>
                      <w:rFonts w:cs="Arial"/>
                      <w:b/>
                      <w:sz w:val="22"/>
                      <w:szCs w:val="22"/>
                    </w:rPr>
                  </w:pPr>
                  <w:r>
                    <w:rPr>
                      <w:rFonts w:cs="Arial"/>
                      <w:b/>
                      <w:sz w:val="22"/>
                      <w:szCs w:val="22"/>
                    </w:rPr>
                    <w:fldChar w:fldCharType="begin">
                      <w:ffData>
                        <w:name w:val="Text49"/>
                        <w:enabled/>
                        <w:calcOnExit w:val="0"/>
                        <w:textInput/>
                      </w:ffData>
                    </w:fldChar>
                  </w:r>
                  <w:bookmarkStart w:id="73" w:name="Text4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3"/>
                </w:p>
              </w:tc>
              <w:tc>
                <w:tcPr>
                  <w:tcW w:w="1350" w:type="dxa"/>
                  <w:tcBorders>
                    <w:bottom w:val="single" w:sz="4" w:space="0" w:color="auto"/>
                  </w:tcBorders>
                  <w:shd w:val="clear" w:color="auto" w:fill="auto"/>
                  <w:vAlign w:val="center"/>
                </w:tcPr>
                <w:p w14:paraId="752CA621" w14:textId="77777777" w:rsidR="00AB000A" w:rsidRPr="00DB0EE5" w:rsidRDefault="00AB000A" w:rsidP="0065280E">
                  <w:pPr>
                    <w:rPr>
                      <w:rFonts w:cs="Arial"/>
                      <w:b/>
                      <w:sz w:val="22"/>
                      <w:szCs w:val="22"/>
                    </w:rPr>
                  </w:pPr>
                  <w:r>
                    <w:rPr>
                      <w:rFonts w:cs="Arial"/>
                      <w:b/>
                      <w:sz w:val="22"/>
                      <w:szCs w:val="22"/>
                    </w:rPr>
                    <w:fldChar w:fldCharType="begin">
                      <w:ffData>
                        <w:name w:val="Text54"/>
                        <w:enabled/>
                        <w:calcOnExit w:val="0"/>
                        <w:textInput/>
                      </w:ffData>
                    </w:fldChar>
                  </w:r>
                  <w:bookmarkStart w:id="74"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4"/>
                </w:p>
              </w:tc>
              <w:tc>
                <w:tcPr>
                  <w:tcW w:w="1350" w:type="dxa"/>
                  <w:tcBorders>
                    <w:bottom w:val="single" w:sz="4" w:space="0" w:color="auto"/>
                  </w:tcBorders>
                  <w:shd w:val="clear" w:color="auto" w:fill="auto"/>
                  <w:vAlign w:val="center"/>
                </w:tcPr>
                <w:p w14:paraId="4CEE3075" w14:textId="77777777" w:rsidR="00AB000A" w:rsidRPr="00DB0EE5" w:rsidRDefault="00AB000A" w:rsidP="0065280E">
                  <w:pPr>
                    <w:rPr>
                      <w:rFonts w:cs="Arial"/>
                      <w:b/>
                      <w:sz w:val="22"/>
                      <w:szCs w:val="22"/>
                    </w:rPr>
                  </w:pPr>
                  <w:r>
                    <w:rPr>
                      <w:rFonts w:cs="Arial"/>
                      <w:b/>
                      <w:sz w:val="22"/>
                      <w:szCs w:val="22"/>
                    </w:rPr>
                    <w:fldChar w:fldCharType="begin">
                      <w:ffData>
                        <w:name w:val="Text59"/>
                        <w:enabled/>
                        <w:calcOnExit w:val="0"/>
                        <w:textInput/>
                      </w:ffData>
                    </w:fldChar>
                  </w:r>
                  <w:bookmarkStart w:id="75"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5"/>
                </w:p>
              </w:tc>
              <w:tc>
                <w:tcPr>
                  <w:tcW w:w="1260" w:type="dxa"/>
                  <w:tcBorders>
                    <w:bottom w:val="single" w:sz="4" w:space="0" w:color="auto"/>
                  </w:tcBorders>
                  <w:shd w:val="clear" w:color="auto" w:fill="auto"/>
                  <w:vAlign w:val="center"/>
                </w:tcPr>
                <w:p w14:paraId="68C5C4B4"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0618232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670A63DD"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47D4C9B2" w14:textId="77777777" w:rsidTr="00F61ABE">
              <w:trPr>
                <w:trHeight w:val="211"/>
              </w:trPr>
              <w:tc>
                <w:tcPr>
                  <w:tcW w:w="1975" w:type="dxa"/>
                  <w:tcBorders>
                    <w:bottom w:val="single" w:sz="4" w:space="0" w:color="auto"/>
                  </w:tcBorders>
                  <w:shd w:val="clear" w:color="auto" w:fill="auto"/>
                </w:tcPr>
                <w:p w14:paraId="421D5362" w14:textId="77777777" w:rsidR="00AB000A" w:rsidRPr="00DB0EE5" w:rsidRDefault="00AB000A" w:rsidP="0065280E">
                  <w:pPr>
                    <w:rPr>
                      <w:rFonts w:cs="Arial"/>
                      <w:b/>
                      <w:sz w:val="22"/>
                      <w:szCs w:val="22"/>
                    </w:rPr>
                  </w:pPr>
                  <w:r>
                    <w:rPr>
                      <w:rFonts w:cs="Arial"/>
                      <w:b/>
                      <w:sz w:val="22"/>
                      <w:szCs w:val="22"/>
                    </w:rPr>
                    <w:fldChar w:fldCharType="begin">
                      <w:ffData>
                        <w:name w:val="Text45"/>
                        <w:enabled/>
                        <w:calcOnExit w:val="0"/>
                        <w:textInput/>
                      </w:ffData>
                    </w:fldChar>
                  </w:r>
                  <w:bookmarkStart w:id="76" w:name="Text4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6"/>
                </w:p>
              </w:tc>
              <w:tc>
                <w:tcPr>
                  <w:tcW w:w="2250" w:type="dxa"/>
                  <w:tcBorders>
                    <w:bottom w:val="single" w:sz="4" w:space="0" w:color="auto"/>
                  </w:tcBorders>
                  <w:shd w:val="clear" w:color="auto" w:fill="auto"/>
                  <w:vAlign w:val="center"/>
                </w:tcPr>
                <w:p w14:paraId="7A14BF7F" w14:textId="77777777" w:rsidR="00AB000A" w:rsidRPr="00DB0EE5" w:rsidRDefault="00AB000A" w:rsidP="0065280E">
                  <w:pPr>
                    <w:rPr>
                      <w:rFonts w:cs="Arial"/>
                      <w:b/>
                      <w:sz w:val="22"/>
                      <w:szCs w:val="22"/>
                    </w:rPr>
                  </w:pPr>
                  <w:r>
                    <w:rPr>
                      <w:rFonts w:cs="Arial"/>
                      <w:b/>
                      <w:sz w:val="22"/>
                      <w:szCs w:val="22"/>
                    </w:rPr>
                    <w:fldChar w:fldCharType="begin">
                      <w:ffData>
                        <w:name w:val="Text50"/>
                        <w:enabled/>
                        <w:calcOnExit w:val="0"/>
                        <w:textInput/>
                      </w:ffData>
                    </w:fldChar>
                  </w:r>
                  <w:bookmarkStart w:id="77"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7"/>
                </w:p>
              </w:tc>
              <w:tc>
                <w:tcPr>
                  <w:tcW w:w="1350" w:type="dxa"/>
                  <w:tcBorders>
                    <w:bottom w:val="single" w:sz="4" w:space="0" w:color="auto"/>
                  </w:tcBorders>
                  <w:shd w:val="clear" w:color="auto" w:fill="auto"/>
                  <w:vAlign w:val="center"/>
                </w:tcPr>
                <w:p w14:paraId="090376BB" w14:textId="77777777" w:rsidR="00AB000A" w:rsidRPr="00DB0EE5" w:rsidRDefault="00AB000A" w:rsidP="0065280E">
                  <w:pPr>
                    <w:rPr>
                      <w:rFonts w:cs="Arial"/>
                      <w:b/>
                      <w:sz w:val="22"/>
                      <w:szCs w:val="22"/>
                    </w:rPr>
                  </w:pPr>
                  <w:r>
                    <w:rPr>
                      <w:rFonts w:cs="Arial"/>
                      <w:b/>
                      <w:sz w:val="22"/>
                      <w:szCs w:val="22"/>
                    </w:rPr>
                    <w:fldChar w:fldCharType="begin">
                      <w:ffData>
                        <w:name w:val="Text55"/>
                        <w:enabled/>
                        <w:calcOnExit w:val="0"/>
                        <w:textInput/>
                      </w:ffData>
                    </w:fldChar>
                  </w:r>
                  <w:bookmarkStart w:id="78"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8"/>
                </w:p>
              </w:tc>
              <w:tc>
                <w:tcPr>
                  <w:tcW w:w="1350" w:type="dxa"/>
                  <w:tcBorders>
                    <w:bottom w:val="single" w:sz="4" w:space="0" w:color="auto"/>
                  </w:tcBorders>
                  <w:shd w:val="clear" w:color="auto" w:fill="auto"/>
                  <w:vAlign w:val="center"/>
                </w:tcPr>
                <w:p w14:paraId="64EEA6B1" w14:textId="77777777" w:rsidR="00AB000A" w:rsidRPr="00DB0EE5" w:rsidRDefault="00AB000A" w:rsidP="0065280E">
                  <w:pPr>
                    <w:rPr>
                      <w:rFonts w:cs="Arial"/>
                      <w:b/>
                      <w:sz w:val="22"/>
                      <w:szCs w:val="22"/>
                    </w:rPr>
                  </w:pPr>
                  <w:r>
                    <w:rPr>
                      <w:rFonts w:cs="Arial"/>
                      <w:b/>
                      <w:sz w:val="22"/>
                      <w:szCs w:val="22"/>
                    </w:rPr>
                    <w:fldChar w:fldCharType="begin">
                      <w:ffData>
                        <w:name w:val="Text60"/>
                        <w:enabled/>
                        <w:calcOnExit w:val="0"/>
                        <w:textInput/>
                      </w:ffData>
                    </w:fldChar>
                  </w:r>
                  <w:bookmarkStart w:id="79"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9"/>
                </w:p>
              </w:tc>
              <w:tc>
                <w:tcPr>
                  <w:tcW w:w="1260" w:type="dxa"/>
                  <w:tcBorders>
                    <w:bottom w:val="single" w:sz="4" w:space="0" w:color="auto"/>
                  </w:tcBorders>
                  <w:shd w:val="clear" w:color="auto" w:fill="auto"/>
                  <w:vAlign w:val="center"/>
                </w:tcPr>
                <w:p w14:paraId="327DCE6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1F655503"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0D7B2205"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65CC23B2" w14:textId="77777777" w:rsidTr="00AB000A">
              <w:trPr>
                <w:trHeight w:val="211"/>
              </w:trPr>
              <w:tc>
                <w:tcPr>
                  <w:tcW w:w="1975" w:type="dxa"/>
                  <w:tcBorders>
                    <w:top w:val="single" w:sz="4" w:space="0" w:color="auto"/>
                    <w:left w:val="nil"/>
                    <w:bottom w:val="single" w:sz="4" w:space="0" w:color="auto"/>
                    <w:right w:val="nil"/>
                  </w:tcBorders>
                  <w:shd w:val="clear" w:color="auto" w:fill="auto"/>
                </w:tcPr>
                <w:p w14:paraId="494A8E20" w14:textId="77777777" w:rsidR="00AB000A" w:rsidRPr="00DB0EE5" w:rsidRDefault="00AB000A" w:rsidP="0065280E">
                  <w:pPr>
                    <w:rPr>
                      <w:rFonts w:cs="Arial"/>
                      <w:b/>
                      <w:sz w:val="22"/>
                      <w:szCs w:val="22"/>
                    </w:rPr>
                  </w:pPr>
                </w:p>
                <w:p w14:paraId="4C3B4102" w14:textId="77777777" w:rsidR="00AB000A" w:rsidRPr="00DB0EE5" w:rsidRDefault="00AB000A" w:rsidP="0065280E">
                  <w:pPr>
                    <w:rPr>
                      <w:rFonts w:cs="Arial"/>
                      <w:b/>
                      <w:sz w:val="22"/>
                      <w:szCs w:val="22"/>
                    </w:rPr>
                  </w:pPr>
                </w:p>
              </w:tc>
              <w:tc>
                <w:tcPr>
                  <w:tcW w:w="2250" w:type="dxa"/>
                  <w:tcBorders>
                    <w:top w:val="single" w:sz="4" w:space="0" w:color="auto"/>
                    <w:left w:val="nil"/>
                    <w:bottom w:val="single" w:sz="4" w:space="0" w:color="auto"/>
                    <w:right w:val="nil"/>
                  </w:tcBorders>
                  <w:shd w:val="clear" w:color="auto" w:fill="auto"/>
                  <w:vAlign w:val="center"/>
                </w:tcPr>
                <w:p w14:paraId="1839CC56"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nil"/>
                  </w:tcBorders>
                  <w:shd w:val="clear" w:color="auto" w:fill="auto"/>
                  <w:vAlign w:val="center"/>
                </w:tcPr>
                <w:p w14:paraId="7C60B437"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EE8BE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E7AFD4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7F547CFD"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74BE63A" w14:textId="77777777" w:rsidR="00AB000A" w:rsidRPr="00DB0EE5" w:rsidRDefault="00AB000A" w:rsidP="0065280E">
                  <w:pPr>
                    <w:rPr>
                      <w:rFonts w:cs="Arial"/>
                      <w:b/>
                      <w:sz w:val="22"/>
                      <w:szCs w:val="22"/>
                    </w:rPr>
                  </w:pPr>
                </w:p>
              </w:tc>
            </w:tr>
            <w:tr w:rsidR="00AB000A" w:rsidRPr="00DB0EE5" w14:paraId="193A1DA1" w14:textId="77777777" w:rsidTr="00AB000A">
              <w:trPr>
                <w:trHeight w:val="131"/>
              </w:trPr>
              <w:tc>
                <w:tcPr>
                  <w:tcW w:w="1975" w:type="dxa"/>
                  <w:tcBorders>
                    <w:top w:val="single" w:sz="4" w:space="0" w:color="auto"/>
                  </w:tcBorders>
                  <w:shd w:val="clear" w:color="auto" w:fill="D9D9D9"/>
                  <w:vAlign w:val="bottom"/>
                </w:tcPr>
                <w:p w14:paraId="638261B1"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#2, workshop, etc.)</w:t>
                  </w:r>
                </w:p>
              </w:tc>
              <w:tc>
                <w:tcPr>
                  <w:tcW w:w="2250" w:type="dxa"/>
                  <w:tcBorders>
                    <w:top w:val="single" w:sz="4" w:space="0" w:color="auto"/>
                  </w:tcBorders>
                  <w:shd w:val="clear" w:color="auto" w:fill="D9D9D9"/>
                  <w:vAlign w:val="bottom"/>
                </w:tcPr>
                <w:p w14:paraId="1BEAB113" w14:textId="77777777" w:rsidR="00AB000A" w:rsidRPr="00DB0EE5" w:rsidRDefault="00AB000A" w:rsidP="00AB000A">
                  <w:pPr>
                    <w:jc w:val="center"/>
                    <w:rPr>
                      <w:rFonts w:cs="Arial"/>
                      <w:b/>
                      <w:sz w:val="22"/>
                      <w:szCs w:val="22"/>
                    </w:rPr>
                  </w:pPr>
                  <w:r w:rsidRPr="00DB0EE5">
                    <w:rPr>
                      <w:rFonts w:cs="Arial"/>
                      <w:b/>
                      <w:sz w:val="22"/>
                      <w:szCs w:val="22"/>
                    </w:rPr>
                    <w:t xml:space="preserve">Current Annual Energy Usage for project location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597DD5A"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7E13890D"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4E7DC33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49B7DD64"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2DB52430" w14:textId="77777777" w:rsidR="00AB000A" w:rsidRPr="00DB0EE5" w:rsidRDefault="00487C04" w:rsidP="00487C04">
                  <w:pPr>
                    <w:jc w:val="center"/>
                    <w:rPr>
                      <w:rFonts w:cs="Arial"/>
                      <w:b/>
                      <w:sz w:val="22"/>
                      <w:szCs w:val="22"/>
                    </w:rPr>
                  </w:pPr>
                  <w:r>
                    <w:rPr>
                      <w:rFonts w:cs="Arial"/>
                      <w:b/>
                      <w:sz w:val="22"/>
                      <w:szCs w:val="22"/>
                    </w:rPr>
                    <w:t>% measure Saved</w:t>
                  </w:r>
                </w:p>
              </w:tc>
            </w:tr>
            <w:tr w:rsidR="00AB000A" w:rsidRPr="00DB0EE5" w14:paraId="36B27865" w14:textId="77777777" w:rsidTr="00F61ABE">
              <w:trPr>
                <w:trHeight w:val="293"/>
              </w:trPr>
              <w:tc>
                <w:tcPr>
                  <w:tcW w:w="1975" w:type="dxa"/>
                  <w:shd w:val="clear" w:color="auto" w:fill="auto"/>
                </w:tcPr>
                <w:p w14:paraId="658F7B4F" w14:textId="77777777" w:rsidR="00AB000A" w:rsidRPr="00DB0EE5" w:rsidRDefault="00AB000A" w:rsidP="00AB000A">
                  <w:pPr>
                    <w:rPr>
                      <w:rFonts w:cs="Arial"/>
                      <w:b/>
                      <w:sz w:val="22"/>
                      <w:szCs w:val="22"/>
                    </w:rPr>
                  </w:pPr>
                  <w:r>
                    <w:rPr>
                      <w:rFonts w:cs="Arial"/>
                      <w:b/>
                      <w:sz w:val="22"/>
                      <w:szCs w:val="22"/>
                    </w:rPr>
                    <w:fldChar w:fldCharType="begin">
                      <w:ffData>
                        <w:name w:val="Text61"/>
                        <w:enabled/>
                        <w:calcOnExit w:val="0"/>
                        <w:textInput/>
                      </w:ffData>
                    </w:fldChar>
                  </w:r>
                  <w:bookmarkStart w:id="80"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0"/>
                </w:p>
              </w:tc>
              <w:tc>
                <w:tcPr>
                  <w:tcW w:w="2250" w:type="dxa"/>
                  <w:shd w:val="clear" w:color="auto" w:fill="auto"/>
                  <w:vAlign w:val="center"/>
                </w:tcPr>
                <w:p w14:paraId="4C7A6D06" w14:textId="77777777" w:rsidR="00AB000A" w:rsidRPr="00DB0EE5" w:rsidRDefault="00AB000A" w:rsidP="00AB000A">
                  <w:pPr>
                    <w:rPr>
                      <w:rFonts w:cs="Arial"/>
                      <w:b/>
                      <w:sz w:val="22"/>
                      <w:szCs w:val="22"/>
                    </w:rPr>
                  </w:pPr>
                  <w:r>
                    <w:rPr>
                      <w:rFonts w:cs="Arial"/>
                      <w:b/>
                      <w:sz w:val="22"/>
                      <w:szCs w:val="22"/>
                    </w:rPr>
                    <w:fldChar w:fldCharType="begin">
                      <w:ffData>
                        <w:name w:val="Text66"/>
                        <w:enabled/>
                        <w:calcOnExit w:val="0"/>
                        <w:textInput/>
                      </w:ffData>
                    </w:fldChar>
                  </w:r>
                  <w:bookmarkStart w:id="81" w:name="Text6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1"/>
                </w:p>
              </w:tc>
              <w:tc>
                <w:tcPr>
                  <w:tcW w:w="1350" w:type="dxa"/>
                  <w:shd w:val="clear" w:color="auto" w:fill="auto"/>
                  <w:vAlign w:val="center"/>
                </w:tcPr>
                <w:p w14:paraId="0FB56B87" w14:textId="77777777" w:rsidR="00AB000A" w:rsidRPr="00DB0EE5" w:rsidRDefault="00AB000A" w:rsidP="00AB000A">
                  <w:pPr>
                    <w:rPr>
                      <w:rFonts w:cs="Arial"/>
                      <w:b/>
                      <w:sz w:val="22"/>
                      <w:szCs w:val="22"/>
                    </w:rPr>
                  </w:pPr>
                  <w:r>
                    <w:rPr>
                      <w:rFonts w:cs="Arial"/>
                      <w:b/>
                      <w:sz w:val="22"/>
                      <w:szCs w:val="22"/>
                    </w:rPr>
                    <w:fldChar w:fldCharType="begin">
                      <w:ffData>
                        <w:name w:val="Text71"/>
                        <w:enabled/>
                        <w:calcOnExit w:val="0"/>
                        <w:textInput/>
                      </w:ffData>
                    </w:fldChar>
                  </w:r>
                  <w:bookmarkStart w:id="82" w:name="Text7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2"/>
                </w:p>
              </w:tc>
              <w:tc>
                <w:tcPr>
                  <w:tcW w:w="1350" w:type="dxa"/>
                  <w:shd w:val="clear" w:color="auto" w:fill="auto"/>
                  <w:vAlign w:val="center"/>
                </w:tcPr>
                <w:p w14:paraId="3DEAE68C" w14:textId="77777777" w:rsidR="00AB000A" w:rsidRPr="00DB0EE5" w:rsidRDefault="00AB000A" w:rsidP="00AB000A">
                  <w:pPr>
                    <w:rPr>
                      <w:rFonts w:cs="Arial"/>
                      <w:b/>
                      <w:sz w:val="22"/>
                      <w:szCs w:val="22"/>
                    </w:rPr>
                  </w:pPr>
                  <w:r>
                    <w:rPr>
                      <w:rFonts w:cs="Arial"/>
                      <w:b/>
                      <w:sz w:val="22"/>
                      <w:szCs w:val="22"/>
                    </w:rPr>
                    <w:fldChar w:fldCharType="begin">
                      <w:ffData>
                        <w:name w:val="Text76"/>
                        <w:enabled/>
                        <w:calcOnExit w:val="0"/>
                        <w:textInput/>
                      </w:ffData>
                    </w:fldChar>
                  </w:r>
                  <w:bookmarkStart w:id="83" w:name="Text7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3"/>
                </w:p>
              </w:tc>
              <w:tc>
                <w:tcPr>
                  <w:tcW w:w="1260" w:type="dxa"/>
                  <w:shd w:val="clear" w:color="auto" w:fill="auto"/>
                </w:tcPr>
                <w:p w14:paraId="779B4DCA"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1C0442C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A82CAF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7BF09D2D" w14:textId="77777777" w:rsidTr="00F61ABE">
              <w:trPr>
                <w:trHeight w:val="236"/>
              </w:trPr>
              <w:tc>
                <w:tcPr>
                  <w:tcW w:w="1975" w:type="dxa"/>
                  <w:shd w:val="clear" w:color="auto" w:fill="auto"/>
                </w:tcPr>
                <w:p w14:paraId="77C199C6" w14:textId="77777777" w:rsidR="00AB000A" w:rsidRPr="00DB0EE5" w:rsidRDefault="00AB000A" w:rsidP="00AB000A">
                  <w:pPr>
                    <w:rPr>
                      <w:rFonts w:cs="Arial"/>
                      <w:b/>
                      <w:sz w:val="22"/>
                      <w:szCs w:val="22"/>
                    </w:rPr>
                  </w:pPr>
                  <w:r>
                    <w:rPr>
                      <w:rFonts w:cs="Arial"/>
                      <w:b/>
                      <w:sz w:val="22"/>
                      <w:szCs w:val="22"/>
                    </w:rPr>
                    <w:fldChar w:fldCharType="begin">
                      <w:ffData>
                        <w:name w:val="Text62"/>
                        <w:enabled/>
                        <w:calcOnExit w:val="0"/>
                        <w:textInput/>
                      </w:ffData>
                    </w:fldChar>
                  </w:r>
                  <w:bookmarkStart w:id="84" w:name="Text6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4"/>
                </w:p>
              </w:tc>
              <w:tc>
                <w:tcPr>
                  <w:tcW w:w="2250" w:type="dxa"/>
                  <w:shd w:val="clear" w:color="auto" w:fill="auto"/>
                  <w:vAlign w:val="center"/>
                </w:tcPr>
                <w:p w14:paraId="59352E06" w14:textId="77777777" w:rsidR="00AB000A" w:rsidRPr="00DB0EE5" w:rsidRDefault="00AB000A" w:rsidP="00AB000A">
                  <w:pPr>
                    <w:rPr>
                      <w:rFonts w:cs="Arial"/>
                      <w:b/>
                      <w:sz w:val="22"/>
                      <w:szCs w:val="22"/>
                    </w:rPr>
                  </w:pPr>
                  <w:r>
                    <w:rPr>
                      <w:rFonts w:cs="Arial"/>
                      <w:b/>
                      <w:sz w:val="22"/>
                      <w:szCs w:val="22"/>
                    </w:rPr>
                    <w:fldChar w:fldCharType="begin">
                      <w:ffData>
                        <w:name w:val="Text67"/>
                        <w:enabled/>
                        <w:calcOnExit w:val="0"/>
                        <w:textInput/>
                      </w:ffData>
                    </w:fldChar>
                  </w:r>
                  <w:bookmarkStart w:id="85" w:name="Text6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5"/>
                </w:p>
              </w:tc>
              <w:tc>
                <w:tcPr>
                  <w:tcW w:w="1350" w:type="dxa"/>
                  <w:shd w:val="clear" w:color="auto" w:fill="auto"/>
                  <w:vAlign w:val="center"/>
                </w:tcPr>
                <w:p w14:paraId="68338800" w14:textId="77777777" w:rsidR="00AB000A" w:rsidRPr="00DB0EE5" w:rsidRDefault="00AB000A" w:rsidP="00AB000A">
                  <w:pPr>
                    <w:rPr>
                      <w:rFonts w:cs="Arial"/>
                      <w:b/>
                      <w:sz w:val="22"/>
                      <w:szCs w:val="22"/>
                    </w:rPr>
                  </w:pPr>
                  <w:r>
                    <w:rPr>
                      <w:rFonts w:cs="Arial"/>
                      <w:b/>
                      <w:sz w:val="22"/>
                      <w:szCs w:val="22"/>
                    </w:rPr>
                    <w:fldChar w:fldCharType="begin">
                      <w:ffData>
                        <w:name w:val="Text72"/>
                        <w:enabled/>
                        <w:calcOnExit w:val="0"/>
                        <w:textInput/>
                      </w:ffData>
                    </w:fldChar>
                  </w:r>
                  <w:bookmarkStart w:id="86" w:name="Text7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6"/>
                </w:p>
              </w:tc>
              <w:tc>
                <w:tcPr>
                  <w:tcW w:w="1350" w:type="dxa"/>
                  <w:shd w:val="clear" w:color="auto" w:fill="auto"/>
                  <w:vAlign w:val="center"/>
                </w:tcPr>
                <w:p w14:paraId="1BF55074" w14:textId="77777777" w:rsidR="00AB000A" w:rsidRPr="00DB0EE5" w:rsidRDefault="00AB000A" w:rsidP="00AB000A">
                  <w:pPr>
                    <w:rPr>
                      <w:rFonts w:cs="Arial"/>
                      <w:b/>
                      <w:sz w:val="22"/>
                      <w:szCs w:val="22"/>
                    </w:rPr>
                  </w:pPr>
                  <w:r>
                    <w:rPr>
                      <w:rFonts w:cs="Arial"/>
                      <w:b/>
                      <w:sz w:val="22"/>
                      <w:szCs w:val="22"/>
                    </w:rPr>
                    <w:fldChar w:fldCharType="begin">
                      <w:ffData>
                        <w:name w:val="Text77"/>
                        <w:enabled/>
                        <w:calcOnExit w:val="0"/>
                        <w:textInput/>
                      </w:ffData>
                    </w:fldChar>
                  </w:r>
                  <w:bookmarkStart w:id="87" w:name="Text7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7"/>
                </w:p>
              </w:tc>
              <w:tc>
                <w:tcPr>
                  <w:tcW w:w="1260" w:type="dxa"/>
                  <w:shd w:val="clear" w:color="auto" w:fill="auto"/>
                </w:tcPr>
                <w:p w14:paraId="2D1C2D8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2D0CA25D"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58BD945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3AC08F8" w14:textId="77777777" w:rsidTr="00F61ABE">
              <w:trPr>
                <w:trHeight w:val="211"/>
              </w:trPr>
              <w:tc>
                <w:tcPr>
                  <w:tcW w:w="1975" w:type="dxa"/>
                  <w:shd w:val="clear" w:color="auto" w:fill="auto"/>
                </w:tcPr>
                <w:p w14:paraId="58CAC3CD" w14:textId="77777777" w:rsidR="00AB000A" w:rsidRPr="00DB0EE5" w:rsidRDefault="00AB000A" w:rsidP="00AB000A">
                  <w:pPr>
                    <w:rPr>
                      <w:rFonts w:cs="Arial"/>
                      <w:b/>
                      <w:sz w:val="22"/>
                      <w:szCs w:val="22"/>
                    </w:rPr>
                  </w:pPr>
                  <w:r>
                    <w:rPr>
                      <w:rFonts w:cs="Arial"/>
                      <w:b/>
                      <w:sz w:val="22"/>
                      <w:szCs w:val="22"/>
                    </w:rPr>
                    <w:fldChar w:fldCharType="begin">
                      <w:ffData>
                        <w:name w:val="Text63"/>
                        <w:enabled/>
                        <w:calcOnExit w:val="0"/>
                        <w:textInput/>
                      </w:ffData>
                    </w:fldChar>
                  </w:r>
                  <w:bookmarkStart w:id="88" w:name="Text6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8"/>
                </w:p>
              </w:tc>
              <w:tc>
                <w:tcPr>
                  <w:tcW w:w="2250" w:type="dxa"/>
                  <w:shd w:val="clear" w:color="auto" w:fill="auto"/>
                  <w:vAlign w:val="center"/>
                </w:tcPr>
                <w:p w14:paraId="75C6846F" w14:textId="77777777" w:rsidR="00AB000A" w:rsidRPr="00DB0EE5" w:rsidRDefault="00AB000A" w:rsidP="00AB000A">
                  <w:pPr>
                    <w:rPr>
                      <w:rFonts w:cs="Arial"/>
                      <w:b/>
                      <w:sz w:val="22"/>
                      <w:szCs w:val="22"/>
                    </w:rPr>
                  </w:pPr>
                  <w:r>
                    <w:rPr>
                      <w:rFonts w:cs="Arial"/>
                      <w:b/>
                      <w:sz w:val="22"/>
                      <w:szCs w:val="22"/>
                    </w:rPr>
                    <w:fldChar w:fldCharType="begin">
                      <w:ffData>
                        <w:name w:val="Text68"/>
                        <w:enabled/>
                        <w:calcOnExit w:val="0"/>
                        <w:textInput/>
                      </w:ffData>
                    </w:fldChar>
                  </w:r>
                  <w:bookmarkStart w:id="89" w:name="Text6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9"/>
                </w:p>
              </w:tc>
              <w:tc>
                <w:tcPr>
                  <w:tcW w:w="1350" w:type="dxa"/>
                  <w:shd w:val="clear" w:color="auto" w:fill="auto"/>
                  <w:vAlign w:val="center"/>
                </w:tcPr>
                <w:p w14:paraId="5BD384EB" w14:textId="77777777" w:rsidR="00AB000A" w:rsidRPr="00DB0EE5" w:rsidRDefault="00AB000A" w:rsidP="00AB000A">
                  <w:pPr>
                    <w:rPr>
                      <w:rFonts w:cs="Arial"/>
                      <w:b/>
                      <w:sz w:val="22"/>
                      <w:szCs w:val="22"/>
                    </w:rPr>
                  </w:pPr>
                  <w:r>
                    <w:rPr>
                      <w:rFonts w:cs="Arial"/>
                      <w:b/>
                      <w:sz w:val="22"/>
                      <w:szCs w:val="22"/>
                    </w:rPr>
                    <w:fldChar w:fldCharType="begin">
                      <w:ffData>
                        <w:name w:val="Text73"/>
                        <w:enabled/>
                        <w:calcOnExit w:val="0"/>
                        <w:textInput/>
                      </w:ffData>
                    </w:fldChar>
                  </w:r>
                  <w:bookmarkStart w:id="90" w:name="Text7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0"/>
                </w:p>
              </w:tc>
              <w:tc>
                <w:tcPr>
                  <w:tcW w:w="1350" w:type="dxa"/>
                  <w:shd w:val="clear" w:color="auto" w:fill="auto"/>
                  <w:vAlign w:val="center"/>
                </w:tcPr>
                <w:p w14:paraId="5C9F091B" w14:textId="77777777" w:rsidR="00AB000A" w:rsidRPr="00DB0EE5" w:rsidRDefault="00AB000A" w:rsidP="00AB000A">
                  <w:pPr>
                    <w:rPr>
                      <w:rFonts w:cs="Arial"/>
                      <w:b/>
                      <w:sz w:val="22"/>
                      <w:szCs w:val="22"/>
                    </w:rPr>
                  </w:pPr>
                  <w:r>
                    <w:rPr>
                      <w:rFonts w:cs="Arial"/>
                      <w:b/>
                      <w:sz w:val="22"/>
                      <w:szCs w:val="22"/>
                    </w:rPr>
                    <w:fldChar w:fldCharType="begin">
                      <w:ffData>
                        <w:name w:val="Text78"/>
                        <w:enabled/>
                        <w:calcOnExit w:val="0"/>
                        <w:textInput/>
                      </w:ffData>
                    </w:fldChar>
                  </w:r>
                  <w:bookmarkStart w:id="91" w:name="Text7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1"/>
                </w:p>
              </w:tc>
              <w:tc>
                <w:tcPr>
                  <w:tcW w:w="1260" w:type="dxa"/>
                  <w:shd w:val="clear" w:color="auto" w:fill="auto"/>
                </w:tcPr>
                <w:p w14:paraId="5C2D3390"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4D20049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05CD03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4FEC7C19" w14:textId="77777777" w:rsidTr="00F61ABE">
              <w:trPr>
                <w:trHeight w:val="211"/>
              </w:trPr>
              <w:tc>
                <w:tcPr>
                  <w:tcW w:w="1975" w:type="dxa"/>
                  <w:tcBorders>
                    <w:bottom w:val="single" w:sz="4" w:space="0" w:color="auto"/>
                  </w:tcBorders>
                  <w:shd w:val="clear" w:color="auto" w:fill="auto"/>
                </w:tcPr>
                <w:p w14:paraId="59E10721" w14:textId="77777777" w:rsidR="00AB000A" w:rsidRPr="00DB0EE5" w:rsidRDefault="00AB000A" w:rsidP="00AB000A">
                  <w:pPr>
                    <w:rPr>
                      <w:rFonts w:cs="Arial"/>
                      <w:b/>
                      <w:sz w:val="22"/>
                      <w:szCs w:val="22"/>
                    </w:rPr>
                  </w:pPr>
                  <w:r>
                    <w:rPr>
                      <w:rFonts w:cs="Arial"/>
                      <w:b/>
                      <w:sz w:val="22"/>
                      <w:szCs w:val="22"/>
                    </w:rPr>
                    <w:fldChar w:fldCharType="begin">
                      <w:ffData>
                        <w:name w:val="Text64"/>
                        <w:enabled/>
                        <w:calcOnExit w:val="0"/>
                        <w:textInput/>
                      </w:ffData>
                    </w:fldChar>
                  </w:r>
                  <w:bookmarkStart w:id="92" w:name="Text6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2"/>
                </w:p>
              </w:tc>
              <w:tc>
                <w:tcPr>
                  <w:tcW w:w="2250" w:type="dxa"/>
                  <w:tcBorders>
                    <w:bottom w:val="single" w:sz="4" w:space="0" w:color="auto"/>
                  </w:tcBorders>
                  <w:shd w:val="clear" w:color="auto" w:fill="auto"/>
                  <w:vAlign w:val="center"/>
                </w:tcPr>
                <w:p w14:paraId="28DB728D" w14:textId="77777777" w:rsidR="00AB000A" w:rsidRPr="00DB0EE5" w:rsidRDefault="00AB000A" w:rsidP="00AB000A">
                  <w:pPr>
                    <w:rPr>
                      <w:rFonts w:cs="Arial"/>
                      <w:b/>
                      <w:sz w:val="22"/>
                      <w:szCs w:val="22"/>
                    </w:rPr>
                  </w:pPr>
                  <w:r>
                    <w:rPr>
                      <w:rFonts w:cs="Arial"/>
                      <w:b/>
                      <w:sz w:val="22"/>
                      <w:szCs w:val="22"/>
                    </w:rPr>
                    <w:fldChar w:fldCharType="begin">
                      <w:ffData>
                        <w:name w:val="Text69"/>
                        <w:enabled/>
                        <w:calcOnExit w:val="0"/>
                        <w:textInput/>
                      </w:ffData>
                    </w:fldChar>
                  </w:r>
                  <w:bookmarkStart w:id="93" w:name="Text6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3"/>
                </w:p>
              </w:tc>
              <w:tc>
                <w:tcPr>
                  <w:tcW w:w="1350" w:type="dxa"/>
                  <w:tcBorders>
                    <w:bottom w:val="single" w:sz="4" w:space="0" w:color="auto"/>
                  </w:tcBorders>
                  <w:shd w:val="clear" w:color="auto" w:fill="auto"/>
                  <w:vAlign w:val="center"/>
                </w:tcPr>
                <w:p w14:paraId="05C664D7" w14:textId="77777777" w:rsidR="00AB000A" w:rsidRPr="00DB0EE5" w:rsidRDefault="00AB000A" w:rsidP="00AB000A">
                  <w:pPr>
                    <w:rPr>
                      <w:rFonts w:cs="Arial"/>
                      <w:b/>
                      <w:sz w:val="22"/>
                      <w:szCs w:val="22"/>
                    </w:rPr>
                  </w:pPr>
                  <w:r>
                    <w:rPr>
                      <w:rFonts w:cs="Arial"/>
                      <w:b/>
                      <w:sz w:val="22"/>
                      <w:szCs w:val="22"/>
                    </w:rPr>
                    <w:fldChar w:fldCharType="begin">
                      <w:ffData>
                        <w:name w:val="Text74"/>
                        <w:enabled/>
                        <w:calcOnExit w:val="0"/>
                        <w:textInput/>
                      </w:ffData>
                    </w:fldChar>
                  </w:r>
                  <w:bookmarkStart w:id="94" w:name="Text7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4"/>
                </w:p>
              </w:tc>
              <w:tc>
                <w:tcPr>
                  <w:tcW w:w="1350" w:type="dxa"/>
                  <w:tcBorders>
                    <w:bottom w:val="single" w:sz="4" w:space="0" w:color="auto"/>
                  </w:tcBorders>
                  <w:shd w:val="clear" w:color="auto" w:fill="auto"/>
                  <w:vAlign w:val="center"/>
                </w:tcPr>
                <w:p w14:paraId="271748E0" w14:textId="77777777" w:rsidR="00AB000A" w:rsidRPr="00DB0EE5" w:rsidRDefault="00AB000A" w:rsidP="00AB000A">
                  <w:pPr>
                    <w:rPr>
                      <w:rFonts w:cs="Arial"/>
                      <w:b/>
                      <w:sz w:val="22"/>
                      <w:szCs w:val="22"/>
                    </w:rPr>
                  </w:pPr>
                  <w:r>
                    <w:rPr>
                      <w:rFonts w:cs="Arial"/>
                      <w:b/>
                      <w:sz w:val="22"/>
                      <w:szCs w:val="22"/>
                    </w:rPr>
                    <w:fldChar w:fldCharType="begin">
                      <w:ffData>
                        <w:name w:val="Text79"/>
                        <w:enabled/>
                        <w:calcOnExit w:val="0"/>
                        <w:textInput/>
                      </w:ffData>
                    </w:fldChar>
                  </w:r>
                  <w:bookmarkStart w:id="95"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5"/>
                </w:p>
              </w:tc>
              <w:tc>
                <w:tcPr>
                  <w:tcW w:w="1260" w:type="dxa"/>
                  <w:tcBorders>
                    <w:bottom w:val="single" w:sz="4" w:space="0" w:color="auto"/>
                  </w:tcBorders>
                  <w:shd w:val="clear" w:color="auto" w:fill="auto"/>
                </w:tcPr>
                <w:p w14:paraId="435378C4"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44CC44D" w14:textId="77777777" w:rsidR="00AB000A" w:rsidRDefault="00AB000A">
                  <w:r w:rsidRPr="00F33E29">
                    <w:rPr>
                      <w:rFonts w:cs="Arial"/>
                      <w:b/>
                      <w:sz w:val="22"/>
                      <w:szCs w:val="22"/>
                    </w:rPr>
                    <w:fldChar w:fldCharType="begin">
                      <w:ffData>
                        <w:name w:val=""/>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4013BAA7"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E015E4D" w14:textId="77777777" w:rsidTr="00F61ABE">
              <w:trPr>
                <w:trHeight w:val="211"/>
              </w:trPr>
              <w:tc>
                <w:tcPr>
                  <w:tcW w:w="1975" w:type="dxa"/>
                  <w:tcBorders>
                    <w:bottom w:val="single" w:sz="4" w:space="0" w:color="auto"/>
                  </w:tcBorders>
                  <w:shd w:val="clear" w:color="auto" w:fill="auto"/>
                </w:tcPr>
                <w:p w14:paraId="3E61A658" w14:textId="77777777" w:rsidR="00AB000A" w:rsidRPr="00DB0EE5" w:rsidRDefault="00AB000A" w:rsidP="00AB000A">
                  <w:pPr>
                    <w:rPr>
                      <w:rFonts w:cs="Arial"/>
                      <w:b/>
                      <w:sz w:val="22"/>
                      <w:szCs w:val="22"/>
                    </w:rPr>
                  </w:pPr>
                  <w:r>
                    <w:rPr>
                      <w:rFonts w:cs="Arial"/>
                      <w:b/>
                      <w:sz w:val="22"/>
                      <w:szCs w:val="22"/>
                    </w:rPr>
                    <w:fldChar w:fldCharType="begin">
                      <w:ffData>
                        <w:name w:val="Text65"/>
                        <w:enabled/>
                        <w:calcOnExit w:val="0"/>
                        <w:textInput/>
                      </w:ffData>
                    </w:fldChar>
                  </w:r>
                  <w:bookmarkStart w:id="96" w:name="Text6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6"/>
                </w:p>
              </w:tc>
              <w:tc>
                <w:tcPr>
                  <w:tcW w:w="2250" w:type="dxa"/>
                  <w:tcBorders>
                    <w:bottom w:val="single" w:sz="4" w:space="0" w:color="auto"/>
                  </w:tcBorders>
                  <w:shd w:val="clear" w:color="auto" w:fill="auto"/>
                  <w:vAlign w:val="center"/>
                </w:tcPr>
                <w:p w14:paraId="433760F3" w14:textId="77777777" w:rsidR="00AB000A" w:rsidRPr="00DB0EE5" w:rsidRDefault="00AB000A" w:rsidP="00AB000A">
                  <w:pPr>
                    <w:rPr>
                      <w:rFonts w:cs="Arial"/>
                      <w:b/>
                      <w:sz w:val="22"/>
                      <w:szCs w:val="22"/>
                    </w:rPr>
                  </w:pPr>
                  <w:r>
                    <w:rPr>
                      <w:rFonts w:cs="Arial"/>
                      <w:b/>
                      <w:sz w:val="22"/>
                      <w:szCs w:val="22"/>
                    </w:rPr>
                    <w:fldChar w:fldCharType="begin">
                      <w:ffData>
                        <w:name w:val="Text70"/>
                        <w:enabled/>
                        <w:calcOnExit w:val="0"/>
                        <w:textInput/>
                      </w:ffData>
                    </w:fldChar>
                  </w:r>
                  <w:bookmarkStart w:id="97" w:name="Text7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7"/>
                </w:p>
              </w:tc>
              <w:tc>
                <w:tcPr>
                  <w:tcW w:w="1350" w:type="dxa"/>
                  <w:tcBorders>
                    <w:bottom w:val="single" w:sz="4" w:space="0" w:color="auto"/>
                  </w:tcBorders>
                  <w:shd w:val="clear" w:color="auto" w:fill="auto"/>
                  <w:vAlign w:val="center"/>
                </w:tcPr>
                <w:p w14:paraId="3E8F2218" w14:textId="77777777" w:rsidR="00AB000A" w:rsidRPr="00DB0EE5" w:rsidRDefault="00AB000A" w:rsidP="00AB000A">
                  <w:pPr>
                    <w:rPr>
                      <w:rFonts w:cs="Arial"/>
                      <w:b/>
                      <w:sz w:val="22"/>
                      <w:szCs w:val="22"/>
                    </w:rPr>
                  </w:pPr>
                  <w:r>
                    <w:rPr>
                      <w:rFonts w:cs="Arial"/>
                      <w:b/>
                      <w:sz w:val="22"/>
                      <w:szCs w:val="22"/>
                    </w:rPr>
                    <w:fldChar w:fldCharType="begin">
                      <w:ffData>
                        <w:name w:val="Text75"/>
                        <w:enabled/>
                        <w:calcOnExit w:val="0"/>
                        <w:textInput/>
                      </w:ffData>
                    </w:fldChar>
                  </w:r>
                  <w:bookmarkStart w:id="98" w:name="Text7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8"/>
                </w:p>
              </w:tc>
              <w:tc>
                <w:tcPr>
                  <w:tcW w:w="1350" w:type="dxa"/>
                  <w:tcBorders>
                    <w:bottom w:val="single" w:sz="4" w:space="0" w:color="auto"/>
                  </w:tcBorders>
                  <w:shd w:val="clear" w:color="auto" w:fill="auto"/>
                  <w:vAlign w:val="center"/>
                </w:tcPr>
                <w:p w14:paraId="141BC811" w14:textId="77777777" w:rsidR="00AB000A" w:rsidRPr="00DB0EE5" w:rsidRDefault="00AB000A" w:rsidP="00AB000A">
                  <w:pPr>
                    <w:rPr>
                      <w:rFonts w:cs="Arial"/>
                      <w:b/>
                      <w:sz w:val="22"/>
                      <w:szCs w:val="22"/>
                    </w:rPr>
                  </w:pPr>
                  <w:r>
                    <w:rPr>
                      <w:rFonts w:cs="Arial"/>
                      <w:b/>
                      <w:sz w:val="22"/>
                      <w:szCs w:val="22"/>
                    </w:rPr>
                    <w:fldChar w:fldCharType="begin">
                      <w:ffData>
                        <w:name w:val="Text80"/>
                        <w:enabled/>
                        <w:calcOnExit w:val="0"/>
                        <w:textInput/>
                      </w:ffData>
                    </w:fldChar>
                  </w:r>
                  <w:bookmarkStart w:id="99" w:name="Text8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9"/>
                </w:p>
              </w:tc>
              <w:tc>
                <w:tcPr>
                  <w:tcW w:w="1260" w:type="dxa"/>
                  <w:tcBorders>
                    <w:bottom w:val="single" w:sz="4" w:space="0" w:color="auto"/>
                  </w:tcBorders>
                  <w:shd w:val="clear" w:color="auto" w:fill="auto"/>
                </w:tcPr>
                <w:p w14:paraId="08D6E36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36DDEAB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A82263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0C922B79" w14:textId="77777777" w:rsidTr="00AB000A">
              <w:trPr>
                <w:trHeight w:val="211"/>
              </w:trPr>
              <w:tc>
                <w:tcPr>
                  <w:tcW w:w="1975" w:type="dxa"/>
                  <w:tcBorders>
                    <w:top w:val="single" w:sz="4" w:space="0" w:color="auto"/>
                    <w:left w:val="nil"/>
                    <w:bottom w:val="nil"/>
                    <w:right w:val="nil"/>
                  </w:tcBorders>
                  <w:shd w:val="clear" w:color="auto" w:fill="auto"/>
                </w:tcPr>
                <w:p w14:paraId="458BAB14" w14:textId="77777777" w:rsidR="00AB000A" w:rsidRPr="00DB0EE5" w:rsidRDefault="00AB000A" w:rsidP="00AB000A">
                  <w:pPr>
                    <w:rPr>
                      <w:rFonts w:cs="Arial"/>
                      <w:b/>
                      <w:sz w:val="22"/>
                      <w:szCs w:val="22"/>
                    </w:rPr>
                  </w:pPr>
                </w:p>
              </w:tc>
              <w:tc>
                <w:tcPr>
                  <w:tcW w:w="2250" w:type="dxa"/>
                  <w:tcBorders>
                    <w:top w:val="single" w:sz="4" w:space="0" w:color="auto"/>
                    <w:left w:val="nil"/>
                    <w:bottom w:val="nil"/>
                    <w:right w:val="nil"/>
                  </w:tcBorders>
                  <w:shd w:val="clear" w:color="auto" w:fill="auto"/>
                  <w:vAlign w:val="center"/>
                </w:tcPr>
                <w:p w14:paraId="1A2F08E4" w14:textId="77777777" w:rsidR="00AB000A" w:rsidRPr="00DB0EE5" w:rsidRDefault="00AB000A" w:rsidP="00AB000A">
                  <w:pPr>
                    <w:rPr>
                      <w:rFonts w:cs="Arial"/>
                      <w:b/>
                      <w:sz w:val="22"/>
                      <w:szCs w:val="22"/>
                    </w:rPr>
                  </w:pPr>
                </w:p>
                <w:p w14:paraId="1974D884"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nil"/>
                  </w:tcBorders>
                  <w:shd w:val="clear" w:color="auto" w:fill="auto"/>
                  <w:vAlign w:val="center"/>
                </w:tcPr>
                <w:p w14:paraId="32A2F095"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single" w:sz="4" w:space="0" w:color="auto"/>
                  </w:tcBorders>
                  <w:shd w:val="clear" w:color="auto" w:fill="auto"/>
                  <w:vAlign w:val="center"/>
                </w:tcPr>
                <w:p w14:paraId="2FF4598C"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4C1C2C65"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6FE0050A"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002E557C" w14:textId="77777777" w:rsidR="00AB000A" w:rsidRPr="00DB0EE5" w:rsidRDefault="00AB000A" w:rsidP="00AB000A">
                  <w:pPr>
                    <w:rPr>
                      <w:rFonts w:cs="Arial"/>
                      <w:b/>
                      <w:sz w:val="22"/>
                      <w:szCs w:val="22"/>
                    </w:rPr>
                  </w:pPr>
                </w:p>
              </w:tc>
            </w:tr>
            <w:tr w:rsidR="00AB000A" w:rsidRPr="00DB0EE5" w14:paraId="510F54DC" w14:textId="77777777" w:rsidTr="00AB000A">
              <w:trPr>
                <w:trHeight w:val="131"/>
              </w:trPr>
              <w:tc>
                <w:tcPr>
                  <w:tcW w:w="1975" w:type="dxa"/>
                  <w:tcBorders>
                    <w:top w:val="single" w:sz="4" w:space="0" w:color="auto"/>
                  </w:tcBorders>
                  <w:shd w:val="clear" w:color="auto" w:fill="D9D9D9"/>
                  <w:vAlign w:val="bottom"/>
                </w:tcPr>
                <w:p w14:paraId="5E9A87FD" w14:textId="77777777" w:rsidR="00AB000A" w:rsidRPr="00DB0EE5" w:rsidRDefault="00AB000A" w:rsidP="00AB000A">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#3, workshop, etc.)</w:t>
                  </w:r>
                </w:p>
              </w:tc>
              <w:tc>
                <w:tcPr>
                  <w:tcW w:w="2250" w:type="dxa"/>
                  <w:tcBorders>
                    <w:top w:val="single" w:sz="4" w:space="0" w:color="auto"/>
                  </w:tcBorders>
                  <w:shd w:val="clear" w:color="auto" w:fill="D9D9D9"/>
                  <w:vAlign w:val="bottom"/>
                </w:tcPr>
                <w:p w14:paraId="695FE49E" w14:textId="77777777" w:rsidR="00AB000A" w:rsidRPr="00DB0EE5" w:rsidRDefault="00AB000A" w:rsidP="00AB000A">
                  <w:pPr>
                    <w:jc w:val="center"/>
                    <w:rPr>
                      <w:rFonts w:cs="Arial"/>
                      <w:b/>
                      <w:sz w:val="22"/>
                      <w:szCs w:val="22"/>
                    </w:rPr>
                  </w:pPr>
                  <w:r w:rsidRPr="00DB0EE5">
                    <w:rPr>
                      <w:rFonts w:cs="Arial"/>
                      <w:b/>
                      <w:sz w:val="22"/>
                      <w:szCs w:val="22"/>
                    </w:rPr>
                    <w:t xml:space="preserve">Current Annual Energy Usage for project location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ED26BA6"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09788883"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7019CED2"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29204833"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567E9462" w14:textId="77777777" w:rsidR="00AB000A" w:rsidRPr="00DB0EE5" w:rsidRDefault="00487C04" w:rsidP="00487C04">
                  <w:pPr>
                    <w:jc w:val="center"/>
                    <w:rPr>
                      <w:rFonts w:cs="Arial"/>
                      <w:b/>
                      <w:sz w:val="22"/>
                      <w:szCs w:val="22"/>
                    </w:rPr>
                  </w:pPr>
                  <w:r>
                    <w:rPr>
                      <w:rFonts w:cs="Arial"/>
                      <w:b/>
                      <w:sz w:val="22"/>
                      <w:szCs w:val="22"/>
                    </w:rPr>
                    <w:t>% measure Saved</w:t>
                  </w:r>
                </w:p>
              </w:tc>
            </w:tr>
            <w:tr w:rsidR="00AB000A" w:rsidRPr="00DB0EE5" w14:paraId="5937AE79" w14:textId="77777777" w:rsidTr="00F61ABE">
              <w:trPr>
                <w:trHeight w:val="293"/>
              </w:trPr>
              <w:tc>
                <w:tcPr>
                  <w:tcW w:w="1975" w:type="dxa"/>
                  <w:shd w:val="clear" w:color="auto" w:fill="auto"/>
                </w:tcPr>
                <w:p w14:paraId="54374CEB" w14:textId="77777777" w:rsidR="00AB000A" w:rsidRPr="00DB0EE5" w:rsidRDefault="00AB000A" w:rsidP="00AB000A">
                  <w:pPr>
                    <w:rPr>
                      <w:rFonts w:cs="Arial"/>
                      <w:b/>
                      <w:sz w:val="22"/>
                      <w:szCs w:val="22"/>
                    </w:rPr>
                  </w:pPr>
                  <w:r>
                    <w:rPr>
                      <w:rFonts w:cs="Arial"/>
                      <w:b/>
                      <w:sz w:val="22"/>
                      <w:szCs w:val="22"/>
                    </w:rPr>
                    <w:fldChar w:fldCharType="begin">
                      <w:ffData>
                        <w:name w:val="Text81"/>
                        <w:enabled/>
                        <w:calcOnExit w:val="0"/>
                        <w:textInput/>
                      </w:ffData>
                    </w:fldChar>
                  </w:r>
                  <w:bookmarkStart w:id="100" w:name="Text8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0"/>
                </w:p>
              </w:tc>
              <w:tc>
                <w:tcPr>
                  <w:tcW w:w="2250" w:type="dxa"/>
                  <w:shd w:val="clear" w:color="auto" w:fill="auto"/>
                  <w:vAlign w:val="center"/>
                </w:tcPr>
                <w:p w14:paraId="688EBAC5" w14:textId="77777777" w:rsidR="00AB000A" w:rsidRPr="00DB0EE5" w:rsidRDefault="00AB000A" w:rsidP="00AB000A">
                  <w:pPr>
                    <w:rPr>
                      <w:rFonts w:cs="Arial"/>
                      <w:b/>
                      <w:sz w:val="22"/>
                      <w:szCs w:val="22"/>
                    </w:rPr>
                  </w:pPr>
                  <w:r>
                    <w:rPr>
                      <w:rFonts w:cs="Arial"/>
                      <w:b/>
                      <w:sz w:val="22"/>
                      <w:szCs w:val="22"/>
                    </w:rPr>
                    <w:fldChar w:fldCharType="begin">
                      <w:ffData>
                        <w:name w:val="Text86"/>
                        <w:enabled/>
                        <w:calcOnExit w:val="0"/>
                        <w:textInput/>
                      </w:ffData>
                    </w:fldChar>
                  </w:r>
                  <w:bookmarkStart w:id="101" w:name="Text8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1"/>
                </w:p>
              </w:tc>
              <w:tc>
                <w:tcPr>
                  <w:tcW w:w="1350" w:type="dxa"/>
                  <w:shd w:val="clear" w:color="auto" w:fill="auto"/>
                  <w:vAlign w:val="center"/>
                </w:tcPr>
                <w:p w14:paraId="46A00AE2" w14:textId="77777777" w:rsidR="00AB000A" w:rsidRPr="00DB0EE5" w:rsidRDefault="00AB000A" w:rsidP="00AB000A">
                  <w:pPr>
                    <w:rPr>
                      <w:rFonts w:cs="Arial"/>
                      <w:b/>
                      <w:sz w:val="22"/>
                      <w:szCs w:val="22"/>
                    </w:rPr>
                  </w:pPr>
                  <w:r>
                    <w:rPr>
                      <w:rFonts w:cs="Arial"/>
                      <w:b/>
                      <w:sz w:val="22"/>
                      <w:szCs w:val="22"/>
                    </w:rPr>
                    <w:fldChar w:fldCharType="begin">
                      <w:ffData>
                        <w:name w:val="Text91"/>
                        <w:enabled/>
                        <w:calcOnExit w:val="0"/>
                        <w:textInput/>
                      </w:ffData>
                    </w:fldChar>
                  </w:r>
                  <w:bookmarkStart w:id="102" w:name="Text9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2"/>
                </w:p>
              </w:tc>
              <w:tc>
                <w:tcPr>
                  <w:tcW w:w="1350" w:type="dxa"/>
                  <w:shd w:val="clear" w:color="auto" w:fill="auto"/>
                  <w:vAlign w:val="center"/>
                </w:tcPr>
                <w:p w14:paraId="04CE487C" w14:textId="77777777" w:rsidR="00AB000A" w:rsidRPr="00DB0EE5" w:rsidRDefault="00AB000A" w:rsidP="00AB000A">
                  <w:pPr>
                    <w:rPr>
                      <w:rFonts w:cs="Arial"/>
                      <w:b/>
                      <w:sz w:val="22"/>
                      <w:szCs w:val="22"/>
                    </w:rPr>
                  </w:pPr>
                  <w:r>
                    <w:rPr>
                      <w:rFonts w:cs="Arial"/>
                      <w:b/>
                      <w:sz w:val="22"/>
                      <w:szCs w:val="22"/>
                    </w:rPr>
                    <w:fldChar w:fldCharType="begin">
                      <w:ffData>
                        <w:name w:val="Text96"/>
                        <w:enabled/>
                        <w:calcOnExit w:val="0"/>
                        <w:textInput/>
                      </w:ffData>
                    </w:fldChar>
                  </w:r>
                  <w:bookmarkStart w:id="103"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3"/>
                </w:p>
              </w:tc>
              <w:tc>
                <w:tcPr>
                  <w:tcW w:w="1260" w:type="dxa"/>
                  <w:shd w:val="clear" w:color="auto" w:fill="auto"/>
                </w:tcPr>
                <w:p w14:paraId="78BF825A"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5F8B79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11A7461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28A0C23B" w14:textId="77777777" w:rsidTr="00F61ABE">
              <w:trPr>
                <w:trHeight w:val="236"/>
              </w:trPr>
              <w:tc>
                <w:tcPr>
                  <w:tcW w:w="1975" w:type="dxa"/>
                  <w:shd w:val="clear" w:color="auto" w:fill="auto"/>
                </w:tcPr>
                <w:p w14:paraId="482D4FEB" w14:textId="77777777" w:rsidR="00AB000A" w:rsidRPr="00DB0EE5" w:rsidRDefault="00AB000A" w:rsidP="00AB000A">
                  <w:pPr>
                    <w:rPr>
                      <w:rFonts w:cs="Arial"/>
                      <w:b/>
                      <w:sz w:val="22"/>
                      <w:szCs w:val="22"/>
                    </w:rPr>
                  </w:pPr>
                  <w:r>
                    <w:rPr>
                      <w:rFonts w:cs="Arial"/>
                      <w:b/>
                      <w:sz w:val="22"/>
                      <w:szCs w:val="22"/>
                    </w:rPr>
                    <w:fldChar w:fldCharType="begin">
                      <w:ffData>
                        <w:name w:val="Text82"/>
                        <w:enabled/>
                        <w:calcOnExit w:val="0"/>
                        <w:textInput/>
                      </w:ffData>
                    </w:fldChar>
                  </w:r>
                  <w:bookmarkStart w:id="104" w:name="Text8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4"/>
                </w:p>
              </w:tc>
              <w:tc>
                <w:tcPr>
                  <w:tcW w:w="2250" w:type="dxa"/>
                  <w:shd w:val="clear" w:color="auto" w:fill="auto"/>
                  <w:vAlign w:val="center"/>
                </w:tcPr>
                <w:p w14:paraId="0D5FBCCC" w14:textId="77777777" w:rsidR="00AB000A" w:rsidRPr="00DB0EE5" w:rsidRDefault="00AB000A" w:rsidP="00AB000A">
                  <w:pPr>
                    <w:rPr>
                      <w:rFonts w:cs="Arial"/>
                      <w:b/>
                      <w:sz w:val="22"/>
                      <w:szCs w:val="22"/>
                    </w:rPr>
                  </w:pPr>
                  <w:r>
                    <w:rPr>
                      <w:rFonts w:cs="Arial"/>
                      <w:b/>
                      <w:sz w:val="22"/>
                      <w:szCs w:val="22"/>
                    </w:rPr>
                    <w:fldChar w:fldCharType="begin">
                      <w:ffData>
                        <w:name w:val="Text87"/>
                        <w:enabled/>
                        <w:calcOnExit w:val="0"/>
                        <w:textInput/>
                      </w:ffData>
                    </w:fldChar>
                  </w:r>
                  <w:bookmarkStart w:id="105" w:name="Text8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5"/>
                </w:p>
              </w:tc>
              <w:tc>
                <w:tcPr>
                  <w:tcW w:w="1350" w:type="dxa"/>
                  <w:shd w:val="clear" w:color="auto" w:fill="auto"/>
                  <w:vAlign w:val="center"/>
                </w:tcPr>
                <w:p w14:paraId="2CDA8A18" w14:textId="77777777" w:rsidR="00AB000A" w:rsidRPr="00DB0EE5" w:rsidRDefault="00AB000A" w:rsidP="00AB000A">
                  <w:pPr>
                    <w:rPr>
                      <w:rFonts w:cs="Arial"/>
                      <w:b/>
                      <w:sz w:val="22"/>
                      <w:szCs w:val="22"/>
                    </w:rPr>
                  </w:pPr>
                  <w:r>
                    <w:rPr>
                      <w:rFonts w:cs="Arial"/>
                      <w:b/>
                      <w:sz w:val="22"/>
                      <w:szCs w:val="22"/>
                    </w:rPr>
                    <w:fldChar w:fldCharType="begin">
                      <w:ffData>
                        <w:name w:val="Text92"/>
                        <w:enabled/>
                        <w:calcOnExit w:val="0"/>
                        <w:textInput/>
                      </w:ffData>
                    </w:fldChar>
                  </w:r>
                  <w:bookmarkStart w:id="106" w:name="Text9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6"/>
                </w:p>
              </w:tc>
              <w:tc>
                <w:tcPr>
                  <w:tcW w:w="1350" w:type="dxa"/>
                  <w:shd w:val="clear" w:color="auto" w:fill="auto"/>
                  <w:vAlign w:val="center"/>
                </w:tcPr>
                <w:p w14:paraId="56F08618" w14:textId="77777777" w:rsidR="00AB000A" w:rsidRPr="00DB0EE5" w:rsidRDefault="00AB000A" w:rsidP="00AB000A">
                  <w:pPr>
                    <w:rPr>
                      <w:rFonts w:cs="Arial"/>
                      <w:b/>
                      <w:sz w:val="22"/>
                      <w:szCs w:val="22"/>
                    </w:rPr>
                  </w:pPr>
                  <w:r>
                    <w:rPr>
                      <w:rFonts w:cs="Arial"/>
                      <w:b/>
                      <w:sz w:val="22"/>
                      <w:szCs w:val="22"/>
                    </w:rPr>
                    <w:fldChar w:fldCharType="begin">
                      <w:ffData>
                        <w:name w:val="Text97"/>
                        <w:enabled/>
                        <w:calcOnExit w:val="0"/>
                        <w:textInput/>
                      </w:ffData>
                    </w:fldChar>
                  </w:r>
                  <w:bookmarkStart w:id="107"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7"/>
                </w:p>
              </w:tc>
              <w:tc>
                <w:tcPr>
                  <w:tcW w:w="1260" w:type="dxa"/>
                  <w:shd w:val="clear" w:color="auto" w:fill="auto"/>
                </w:tcPr>
                <w:p w14:paraId="64553C94"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501EF4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644634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4EEB590C" w14:textId="77777777" w:rsidTr="00F61ABE">
              <w:trPr>
                <w:trHeight w:val="211"/>
              </w:trPr>
              <w:tc>
                <w:tcPr>
                  <w:tcW w:w="1975" w:type="dxa"/>
                  <w:shd w:val="clear" w:color="auto" w:fill="auto"/>
                </w:tcPr>
                <w:p w14:paraId="3A481073" w14:textId="77777777" w:rsidR="00AB000A" w:rsidRPr="00DB0EE5" w:rsidRDefault="00AB000A" w:rsidP="00AB000A">
                  <w:pPr>
                    <w:rPr>
                      <w:rFonts w:cs="Arial"/>
                      <w:b/>
                      <w:sz w:val="22"/>
                      <w:szCs w:val="22"/>
                    </w:rPr>
                  </w:pPr>
                  <w:r>
                    <w:rPr>
                      <w:rFonts w:cs="Arial"/>
                      <w:b/>
                      <w:sz w:val="22"/>
                      <w:szCs w:val="22"/>
                    </w:rPr>
                    <w:fldChar w:fldCharType="begin">
                      <w:ffData>
                        <w:name w:val="Text83"/>
                        <w:enabled/>
                        <w:calcOnExit w:val="0"/>
                        <w:textInput/>
                      </w:ffData>
                    </w:fldChar>
                  </w:r>
                  <w:bookmarkStart w:id="108" w:name="Text8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8"/>
                </w:p>
              </w:tc>
              <w:tc>
                <w:tcPr>
                  <w:tcW w:w="2250" w:type="dxa"/>
                  <w:shd w:val="clear" w:color="auto" w:fill="auto"/>
                  <w:vAlign w:val="center"/>
                </w:tcPr>
                <w:p w14:paraId="79ABDC66" w14:textId="77777777" w:rsidR="00AB000A" w:rsidRPr="00DB0EE5" w:rsidRDefault="00AB000A" w:rsidP="00AB000A">
                  <w:pPr>
                    <w:rPr>
                      <w:rFonts w:cs="Arial"/>
                      <w:b/>
                      <w:sz w:val="22"/>
                      <w:szCs w:val="22"/>
                    </w:rPr>
                  </w:pPr>
                  <w:r>
                    <w:rPr>
                      <w:rFonts w:cs="Arial"/>
                      <w:b/>
                      <w:sz w:val="22"/>
                      <w:szCs w:val="22"/>
                    </w:rPr>
                    <w:fldChar w:fldCharType="begin">
                      <w:ffData>
                        <w:name w:val="Text88"/>
                        <w:enabled/>
                        <w:calcOnExit w:val="0"/>
                        <w:textInput/>
                      </w:ffData>
                    </w:fldChar>
                  </w:r>
                  <w:bookmarkStart w:id="109" w:name="Text8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9"/>
                </w:p>
              </w:tc>
              <w:tc>
                <w:tcPr>
                  <w:tcW w:w="1350" w:type="dxa"/>
                  <w:shd w:val="clear" w:color="auto" w:fill="auto"/>
                  <w:vAlign w:val="center"/>
                </w:tcPr>
                <w:p w14:paraId="51331FFA" w14:textId="77777777" w:rsidR="00AB000A" w:rsidRPr="00DB0EE5" w:rsidRDefault="00AB000A" w:rsidP="00AB000A">
                  <w:pPr>
                    <w:rPr>
                      <w:rFonts w:cs="Arial"/>
                      <w:b/>
                      <w:sz w:val="22"/>
                      <w:szCs w:val="22"/>
                    </w:rPr>
                  </w:pPr>
                  <w:r>
                    <w:rPr>
                      <w:rFonts w:cs="Arial"/>
                      <w:b/>
                      <w:sz w:val="22"/>
                      <w:szCs w:val="22"/>
                    </w:rPr>
                    <w:fldChar w:fldCharType="begin">
                      <w:ffData>
                        <w:name w:val="Text93"/>
                        <w:enabled/>
                        <w:calcOnExit w:val="0"/>
                        <w:textInput/>
                      </w:ffData>
                    </w:fldChar>
                  </w:r>
                  <w:bookmarkStart w:id="110" w:name="Text9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0"/>
                </w:p>
              </w:tc>
              <w:tc>
                <w:tcPr>
                  <w:tcW w:w="1350" w:type="dxa"/>
                  <w:shd w:val="clear" w:color="auto" w:fill="auto"/>
                  <w:vAlign w:val="center"/>
                </w:tcPr>
                <w:p w14:paraId="315E9B74" w14:textId="77777777" w:rsidR="00AB000A" w:rsidRPr="00DB0EE5" w:rsidRDefault="00AB000A" w:rsidP="00AB000A">
                  <w:pPr>
                    <w:rPr>
                      <w:rFonts w:cs="Arial"/>
                      <w:b/>
                      <w:sz w:val="22"/>
                      <w:szCs w:val="22"/>
                    </w:rPr>
                  </w:pPr>
                  <w:r>
                    <w:rPr>
                      <w:rFonts w:cs="Arial"/>
                      <w:b/>
                      <w:sz w:val="22"/>
                      <w:szCs w:val="22"/>
                    </w:rPr>
                    <w:fldChar w:fldCharType="begin">
                      <w:ffData>
                        <w:name w:val="Text98"/>
                        <w:enabled/>
                        <w:calcOnExit w:val="0"/>
                        <w:textInput/>
                      </w:ffData>
                    </w:fldChar>
                  </w:r>
                  <w:bookmarkStart w:id="111" w:name="Text9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1"/>
                </w:p>
              </w:tc>
              <w:tc>
                <w:tcPr>
                  <w:tcW w:w="1260" w:type="dxa"/>
                  <w:shd w:val="clear" w:color="auto" w:fill="auto"/>
                </w:tcPr>
                <w:p w14:paraId="157E7E9F"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0CC463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7ADBAFE"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51AFEB5F" w14:textId="77777777" w:rsidTr="00F61ABE">
              <w:trPr>
                <w:trHeight w:val="211"/>
              </w:trPr>
              <w:tc>
                <w:tcPr>
                  <w:tcW w:w="1975" w:type="dxa"/>
                  <w:shd w:val="clear" w:color="auto" w:fill="auto"/>
                </w:tcPr>
                <w:p w14:paraId="35C3F2BC" w14:textId="77777777" w:rsidR="00AB000A" w:rsidRPr="00DB0EE5" w:rsidRDefault="00AB000A" w:rsidP="00AB000A">
                  <w:pPr>
                    <w:rPr>
                      <w:rFonts w:cs="Arial"/>
                      <w:b/>
                      <w:sz w:val="22"/>
                      <w:szCs w:val="22"/>
                    </w:rPr>
                  </w:pPr>
                  <w:r>
                    <w:rPr>
                      <w:rFonts w:cs="Arial"/>
                      <w:b/>
                      <w:sz w:val="22"/>
                      <w:szCs w:val="22"/>
                    </w:rPr>
                    <w:fldChar w:fldCharType="begin">
                      <w:ffData>
                        <w:name w:val="Text84"/>
                        <w:enabled/>
                        <w:calcOnExit w:val="0"/>
                        <w:textInput/>
                      </w:ffData>
                    </w:fldChar>
                  </w:r>
                  <w:bookmarkStart w:id="112" w:name="Text8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2"/>
                </w:p>
              </w:tc>
              <w:tc>
                <w:tcPr>
                  <w:tcW w:w="2250" w:type="dxa"/>
                  <w:shd w:val="clear" w:color="auto" w:fill="auto"/>
                  <w:vAlign w:val="center"/>
                </w:tcPr>
                <w:p w14:paraId="3943D3D0" w14:textId="77777777" w:rsidR="00AB000A" w:rsidRPr="00DB0EE5" w:rsidRDefault="00AB000A" w:rsidP="00AB000A">
                  <w:pPr>
                    <w:rPr>
                      <w:rFonts w:cs="Arial"/>
                      <w:b/>
                      <w:sz w:val="22"/>
                      <w:szCs w:val="22"/>
                    </w:rPr>
                  </w:pPr>
                  <w:r>
                    <w:rPr>
                      <w:rFonts w:cs="Arial"/>
                      <w:b/>
                      <w:sz w:val="22"/>
                      <w:szCs w:val="22"/>
                    </w:rPr>
                    <w:fldChar w:fldCharType="begin">
                      <w:ffData>
                        <w:name w:val="Text89"/>
                        <w:enabled/>
                        <w:calcOnExit w:val="0"/>
                        <w:textInput/>
                      </w:ffData>
                    </w:fldChar>
                  </w:r>
                  <w:bookmarkStart w:id="113" w:name="Text8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3"/>
                </w:p>
              </w:tc>
              <w:tc>
                <w:tcPr>
                  <w:tcW w:w="1350" w:type="dxa"/>
                  <w:shd w:val="clear" w:color="auto" w:fill="auto"/>
                  <w:vAlign w:val="center"/>
                </w:tcPr>
                <w:p w14:paraId="7A21B145" w14:textId="77777777" w:rsidR="00AB000A" w:rsidRPr="00DB0EE5" w:rsidRDefault="00AB000A" w:rsidP="00AB000A">
                  <w:pPr>
                    <w:rPr>
                      <w:rFonts w:cs="Arial"/>
                      <w:b/>
                      <w:sz w:val="22"/>
                      <w:szCs w:val="22"/>
                    </w:rPr>
                  </w:pPr>
                  <w:r>
                    <w:rPr>
                      <w:rFonts w:cs="Arial"/>
                      <w:b/>
                      <w:sz w:val="22"/>
                      <w:szCs w:val="22"/>
                    </w:rPr>
                    <w:fldChar w:fldCharType="begin">
                      <w:ffData>
                        <w:name w:val="Text94"/>
                        <w:enabled/>
                        <w:calcOnExit w:val="0"/>
                        <w:textInput/>
                      </w:ffData>
                    </w:fldChar>
                  </w:r>
                  <w:bookmarkStart w:id="114" w:name="Text9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4"/>
                </w:p>
              </w:tc>
              <w:tc>
                <w:tcPr>
                  <w:tcW w:w="1350" w:type="dxa"/>
                  <w:shd w:val="clear" w:color="auto" w:fill="auto"/>
                  <w:vAlign w:val="center"/>
                </w:tcPr>
                <w:p w14:paraId="799A94AE" w14:textId="77777777" w:rsidR="00AB000A" w:rsidRPr="00DB0EE5" w:rsidRDefault="00AB000A" w:rsidP="00AB000A">
                  <w:pPr>
                    <w:rPr>
                      <w:rFonts w:cs="Arial"/>
                      <w:b/>
                      <w:sz w:val="22"/>
                      <w:szCs w:val="22"/>
                    </w:rPr>
                  </w:pPr>
                  <w:r>
                    <w:rPr>
                      <w:rFonts w:cs="Arial"/>
                      <w:b/>
                      <w:sz w:val="22"/>
                      <w:szCs w:val="22"/>
                    </w:rPr>
                    <w:fldChar w:fldCharType="begin">
                      <w:ffData>
                        <w:name w:val="Text99"/>
                        <w:enabled/>
                        <w:calcOnExit w:val="0"/>
                        <w:textInput/>
                      </w:ffData>
                    </w:fldChar>
                  </w:r>
                  <w:bookmarkStart w:id="115" w:name="Text9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5"/>
                </w:p>
              </w:tc>
              <w:tc>
                <w:tcPr>
                  <w:tcW w:w="1260" w:type="dxa"/>
                  <w:shd w:val="clear" w:color="auto" w:fill="auto"/>
                </w:tcPr>
                <w:p w14:paraId="3A46D7B7"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4ACE4EBD"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7AF7888"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1D0CCE62" w14:textId="77777777" w:rsidTr="00F61ABE">
              <w:trPr>
                <w:trHeight w:val="211"/>
              </w:trPr>
              <w:tc>
                <w:tcPr>
                  <w:tcW w:w="1975" w:type="dxa"/>
                  <w:tcBorders>
                    <w:bottom w:val="single" w:sz="4" w:space="0" w:color="auto"/>
                  </w:tcBorders>
                  <w:shd w:val="clear" w:color="auto" w:fill="auto"/>
                </w:tcPr>
                <w:p w14:paraId="64E57FEA" w14:textId="77777777" w:rsidR="00AB000A" w:rsidRPr="00DB0EE5" w:rsidRDefault="00AB000A" w:rsidP="00AB000A">
                  <w:pPr>
                    <w:rPr>
                      <w:rFonts w:cs="Arial"/>
                      <w:b/>
                      <w:sz w:val="22"/>
                      <w:szCs w:val="22"/>
                    </w:rPr>
                  </w:pPr>
                  <w:r>
                    <w:rPr>
                      <w:rFonts w:cs="Arial"/>
                      <w:b/>
                      <w:sz w:val="22"/>
                      <w:szCs w:val="22"/>
                    </w:rPr>
                    <w:fldChar w:fldCharType="begin">
                      <w:ffData>
                        <w:name w:val="Text85"/>
                        <w:enabled/>
                        <w:calcOnExit w:val="0"/>
                        <w:textInput/>
                      </w:ffData>
                    </w:fldChar>
                  </w:r>
                  <w:bookmarkStart w:id="116" w:name="Text8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6"/>
                </w:p>
              </w:tc>
              <w:tc>
                <w:tcPr>
                  <w:tcW w:w="2250" w:type="dxa"/>
                  <w:tcBorders>
                    <w:bottom w:val="single" w:sz="4" w:space="0" w:color="auto"/>
                  </w:tcBorders>
                  <w:shd w:val="clear" w:color="auto" w:fill="auto"/>
                  <w:vAlign w:val="center"/>
                </w:tcPr>
                <w:p w14:paraId="53691D22" w14:textId="77777777" w:rsidR="00AB000A" w:rsidRPr="00DB0EE5" w:rsidRDefault="00AB000A" w:rsidP="00AB000A">
                  <w:pPr>
                    <w:rPr>
                      <w:rFonts w:cs="Arial"/>
                      <w:b/>
                      <w:sz w:val="22"/>
                      <w:szCs w:val="22"/>
                    </w:rPr>
                  </w:pPr>
                  <w:r>
                    <w:rPr>
                      <w:rFonts w:cs="Arial"/>
                      <w:b/>
                      <w:sz w:val="22"/>
                      <w:szCs w:val="22"/>
                    </w:rPr>
                    <w:fldChar w:fldCharType="begin">
                      <w:ffData>
                        <w:name w:val="Text90"/>
                        <w:enabled/>
                        <w:calcOnExit w:val="0"/>
                        <w:textInput/>
                      </w:ffData>
                    </w:fldChar>
                  </w:r>
                  <w:bookmarkStart w:id="117" w:name="Text9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7"/>
                </w:p>
              </w:tc>
              <w:tc>
                <w:tcPr>
                  <w:tcW w:w="1350" w:type="dxa"/>
                  <w:tcBorders>
                    <w:bottom w:val="single" w:sz="4" w:space="0" w:color="auto"/>
                  </w:tcBorders>
                  <w:shd w:val="clear" w:color="auto" w:fill="auto"/>
                  <w:vAlign w:val="center"/>
                </w:tcPr>
                <w:p w14:paraId="028F7520" w14:textId="77777777" w:rsidR="00AB000A" w:rsidRPr="00DB0EE5" w:rsidRDefault="00AB000A" w:rsidP="00AB000A">
                  <w:pPr>
                    <w:rPr>
                      <w:rFonts w:cs="Arial"/>
                      <w:b/>
                      <w:sz w:val="22"/>
                      <w:szCs w:val="22"/>
                    </w:rPr>
                  </w:pPr>
                  <w:r>
                    <w:rPr>
                      <w:rFonts w:cs="Arial"/>
                      <w:b/>
                      <w:sz w:val="22"/>
                      <w:szCs w:val="22"/>
                    </w:rPr>
                    <w:fldChar w:fldCharType="begin">
                      <w:ffData>
                        <w:name w:val="Text95"/>
                        <w:enabled/>
                        <w:calcOnExit w:val="0"/>
                        <w:textInput/>
                      </w:ffData>
                    </w:fldChar>
                  </w:r>
                  <w:bookmarkStart w:id="118" w:name="Text9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8"/>
                </w:p>
              </w:tc>
              <w:tc>
                <w:tcPr>
                  <w:tcW w:w="1350" w:type="dxa"/>
                  <w:tcBorders>
                    <w:bottom w:val="single" w:sz="4" w:space="0" w:color="auto"/>
                  </w:tcBorders>
                  <w:shd w:val="clear" w:color="auto" w:fill="auto"/>
                  <w:vAlign w:val="center"/>
                </w:tcPr>
                <w:p w14:paraId="548D02F2" w14:textId="77777777" w:rsidR="00AB000A" w:rsidRPr="00DB0EE5" w:rsidRDefault="00AB000A" w:rsidP="00AB000A">
                  <w:pPr>
                    <w:rPr>
                      <w:rFonts w:cs="Arial"/>
                      <w:b/>
                      <w:sz w:val="22"/>
                      <w:szCs w:val="22"/>
                    </w:rPr>
                  </w:pPr>
                  <w:r>
                    <w:rPr>
                      <w:rFonts w:cs="Arial"/>
                      <w:b/>
                      <w:sz w:val="22"/>
                      <w:szCs w:val="22"/>
                    </w:rPr>
                    <w:fldChar w:fldCharType="begin">
                      <w:ffData>
                        <w:name w:val="Text100"/>
                        <w:enabled/>
                        <w:calcOnExit w:val="0"/>
                        <w:textInput/>
                      </w:ffData>
                    </w:fldChar>
                  </w:r>
                  <w:bookmarkStart w:id="119" w:name="Text10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9"/>
                </w:p>
              </w:tc>
              <w:tc>
                <w:tcPr>
                  <w:tcW w:w="1260" w:type="dxa"/>
                  <w:tcBorders>
                    <w:bottom w:val="single" w:sz="4" w:space="0" w:color="auto"/>
                  </w:tcBorders>
                  <w:shd w:val="clear" w:color="auto" w:fill="auto"/>
                </w:tcPr>
                <w:p w14:paraId="40B6F235"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4576A22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7336EC1B"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bl>
          <w:p w14:paraId="0F5641C6" w14:textId="77777777" w:rsidR="00A410AA" w:rsidRPr="00DB0EE5" w:rsidRDefault="00A410AA" w:rsidP="007544E9">
            <w:pPr>
              <w:rPr>
                <w:rFonts w:cs="Arial"/>
                <w:sz w:val="22"/>
                <w:szCs w:val="22"/>
              </w:rPr>
            </w:pPr>
          </w:p>
          <w:p w14:paraId="7B25F6EF" w14:textId="77777777" w:rsidR="00932FDC" w:rsidRPr="00DB0EE5" w:rsidRDefault="00932FDC" w:rsidP="007544E9">
            <w:pPr>
              <w:rPr>
                <w:rFonts w:cs="Arial"/>
                <w:sz w:val="22"/>
                <w:szCs w:val="22"/>
              </w:rPr>
            </w:pPr>
          </w:p>
        </w:tc>
      </w:tr>
      <w:tr w:rsidR="00B26A6D" w:rsidRPr="00DB0EE5" w14:paraId="64146AC6"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11520" w:type="dxa"/>
            <w:gridSpan w:val="11"/>
            <w:tcBorders>
              <w:top w:val="single" w:sz="4" w:space="0" w:color="auto"/>
              <w:bottom w:val="single" w:sz="4" w:space="0" w:color="auto"/>
            </w:tcBorders>
            <w:shd w:val="clear" w:color="auto" w:fill="95B3D7"/>
            <w:vAlign w:val="bottom"/>
          </w:tcPr>
          <w:p w14:paraId="79845095" w14:textId="22AD26E1" w:rsidR="00B26A6D" w:rsidRPr="00DB0EE5" w:rsidRDefault="00605ED0" w:rsidP="006B7800">
            <w:pPr>
              <w:rPr>
                <w:b/>
                <w:sz w:val="20"/>
                <w:szCs w:val="20"/>
              </w:rPr>
            </w:pPr>
            <w:r w:rsidRPr="00DB0EE5">
              <w:rPr>
                <w:b/>
                <w:sz w:val="20"/>
                <w:szCs w:val="20"/>
              </w:rPr>
              <w:t>2</w:t>
            </w:r>
            <w:r>
              <w:rPr>
                <w:b/>
                <w:sz w:val="20"/>
                <w:szCs w:val="20"/>
              </w:rPr>
              <w:t>8</w:t>
            </w:r>
            <w:r w:rsidR="00B26A6D" w:rsidRPr="00DB0EE5">
              <w:rPr>
                <w:b/>
                <w:sz w:val="20"/>
                <w:szCs w:val="20"/>
              </w:rPr>
              <w:t>. Project Schedule</w:t>
            </w:r>
            <w:r w:rsidR="00B26A6D" w:rsidRPr="00DB0EE5">
              <w:rPr>
                <w:sz w:val="20"/>
                <w:szCs w:val="20"/>
              </w:rPr>
              <w:t xml:space="preserve">:  </w:t>
            </w:r>
            <w:r w:rsidR="008F16BE" w:rsidRPr="00DB0EE5">
              <w:rPr>
                <w:sz w:val="20"/>
                <w:szCs w:val="20"/>
              </w:rPr>
              <w:t>D</w:t>
            </w:r>
            <w:r w:rsidR="00B26A6D" w:rsidRPr="00DB0EE5">
              <w:rPr>
                <w:sz w:val="20"/>
                <w:szCs w:val="20"/>
              </w:rPr>
              <w:t xml:space="preserve">escribe your proposed project schedule in the table below.  For this schedule, </w:t>
            </w:r>
            <w:r w:rsidR="00002EC0" w:rsidRPr="00DB0EE5">
              <w:rPr>
                <w:sz w:val="20"/>
                <w:szCs w:val="20"/>
              </w:rPr>
              <w:t>MEA anticipates that the earliest grant</w:t>
            </w:r>
            <w:r w:rsidR="00B26A6D" w:rsidRPr="00DB0EE5">
              <w:rPr>
                <w:sz w:val="20"/>
                <w:szCs w:val="20"/>
              </w:rPr>
              <w:t xml:space="preserve"> funds will be available is</w:t>
            </w:r>
            <w:r w:rsidR="00CF53A3">
              <w:rPr>
                <w:sz w:val="20"/>
                <w:szCs w:val="20"/>
              </w:rPr>
              <w:t xml:space="preserve"> </w:t>
            </w:r>
            <w:r w:rsidR="006B7800">
              <w:rPr>
                <w:sz w:val="20"/>
                <w:szCs w:val="20"/>
              </w:rPr>
              <w:t>April 2017</w:t>
            </w:r>
            <w:r w:rsidR="00B26A6D" w:rsidRPr="00DB0EE5">
              <w:rPr>
                <w:b/>
                <w:sz w:val="20"/>
                <w:szCs w:val="20"/>
              </w:rPr>
              <w:t xml:space="preserve">.   </w:t>
            </w:r>
            <w:r w:rsidR="00B26A6D" w:rsidRPr="00DB0EE5">
              <w:rPr>
                <w:sz w:val="20"/>
                <w:szCs w:val="20"/>
              </w:rPr>
              <w:t xml:space="preserve">Grant </w:t>
            </w:r>
            <w:r w:rsidR="003D2DC5" w:rsidRPr="00DB0EE5">
              <w:rPr>
                <w:sz w:val="20"/>
                <w:szCs w:val="20"/>
              </w:rPr>
              <w:t xml:space="preserve">construction </w:t>
            </w:r>
            <w:r w:rsidR="000613A5" w:rsidRPr="00DB0EE5">
              <w:rPr>
                <w:sz w:val="20"/>
                <w:szCs w:val="20"/>
              </w:rPr>
              <w:t>must</w:t>
            </w:r>
            <w:r w:rsidR="003D2DC5" w:rsidRPr="00DB0EE5">
              <w:rPr>
                <w:sz w:val="20"/>
                <w:szCs w:val="20"/>
              </w:rPr>
              <w:t xml:space="preserve"> be completed by</w:t>
            </w:r>
            <w:r w:rsidR="003D2DC5" w:rsidRPr="00DB0EE5">
              <w:rPr>
                <w:b/>
                <w:sz w:val="20"/>
                <w:szCs w:val="20"/>
              </w:rPr>
              <w:t xml:space="preserve"> </w:t>
            </w:r>
            <w:r w:rsidR="006B7800">
              <w:rPr>
                <w:b/>
                <w:sz w:val="20"/>
                <w:szCs w:val="20"/>
              </w:rPr>
              <w:t>April 1, 2018</w:t>
            </w:r>
            <w:r w:rsidR="003D2DC5" w:rsidRPr="00DB0EE5">
              <w:rPr>
                <w:b/>
                <w:sz w:val="20"/>
                <w:szCs w:val="20"/>
              </w:rPr>
              <w:t xml:space="preserve"> </w:t>
            </w:r>
            <w:r w:rsidR="003D2DC5" w:rsidRPr="00DB0EE5">
              <w:rPr>
                <w:sz w:val="20"/>
                <w:szCs w:val="20"/>
              </w:rPr>
              <w:t>with</w:t>
            </w:r>
            <w:r w:rsidR="00B26A6D" w:rsidRPr="00DB0EE5">
              <w:rPr>
                <w:b/>
                <w:sz w:val="20"/>
                <w:szCs w:val="20"/>
              </w:rPr>
              <w:t xml:space="preserve"> </w:t>
            </w:r>
            <w:r w:rsidR="003D2DC5" w:rsidRPr="00DB0EE5">
              <w:rPr>
                <w:sz w:val="20"/>
                <w:szCs w:val="20"/>
              </w:rPr>
              <w:t xml:space="preserve">invoices submitted to MEA </w:t>
            </w:r>
            <w:r w:rsidR="00B26A6D" w:rsidRPr="00DB0EE5">
              <w:rPr>
                <w:sz w:val="20"/>
                <w:szCs w:val="20"/>
              </w:rPr>
              <w:t xml:space="preserve">by </w:t>
            </w:r>
            <w:r w:rsidR="006B7800">
              <w:rPr>
                <w:b/>
                <w:sz w:val="20"/>
                <w:szCs w:val="20"/>
              </w:rPr>
              <w:t>May 1, 2018</w:t>
            </w:r>
            <w:r w:rsidR="00B26A6D" w:rsidRPr="00DB0EE5">
              <w:rPr>
                <w:b/>
                <w:sz w:val="20"/>
                <w:szCs w:val="20"/>
              </w:rPr>
              <w:t xml:space="preserve">.  </w:t>
            </w:r>
            <w:r w:rsidR="000613A5" w:rsidRPr="00DB0EE5">
              <w:rPr>
                <w:sz w:val="20"/>
                <w:szCs w:val="20"/>
              </w:rPr>
              <w:t>C</w:t>
            </w:r>
            <w:r w:rsidR="00B26A6D" w:rsidRPr="00DB0EE5">
              <w:rPr>
                <w:sz w:val="20"/>
                <w:szCs w:val="20"/>
              </w:rPr>
              <w:t>reate your project schedule accordingly to comply with this timeframe, taking into consideration scheduling concerns t</w:t>
            </w:r>
            <w:r w:rsidR="00486148" w:rsidRPr="00DB0EE5">
              <w:rPr>
                <w:sz w:val="20"/>
                <w:szCs w:val="20"/>
              </w:rPr>
              <w:t>hat may impact your farm/business</w:t>
            </w:r>
            <w:r w:rsidR="00B26A6D" w:rsidRPr="00DB0EE5">
              <w:rPr>
                <w:sz w:val="20"/>
                <w:szCs w:val="20"/>
              </w:rPr>
              <w:t xml:space="preserve"> (facility schedules, holidays, weather, etc.)</w:t>
            </w:r>
            <w:r w:rsidR="000613A5" w:rsidRPr="00DB0EE5">
              <w:rPr>
                <w:sz w:val="20"/>
                <w:szCs w:val="20"/>
              </w:rPr>
              <w:t>,</w:t>
            </w:r>
            <w:r w:rsidR="00B26A6D" w:rsidRPr="00DB0EE5">
              <w:rPr>
                <w:sz w:val="20"/>
                <w:szCs w:val="20"/>
              </w:rPr>
              <w:t xml:space="preserve"> as well as equipment and material lead times.</w:t>
            </w:r>
            <w:r w:rsidR="0003634D" w:rsidRPr="00DB0EE5">
              <w:rPr>
                <w:sz w:val="20"/>
                <w:szCs w:val="20"/>
              </w:rPr>
              <w:t xml:space="preserve"> </w:t>
            </w:r>
          </w:p>
        </w:tc>
      </w:tr>
      <w:tr w:rsidR="001F60C3" w:rsidRPr="00DB0EE5" w14:paraId="70EDF496"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6480" w:type="dxa"/>
            <w:gridSpan w:val="6"/>
            <w:tcBorders>
              <w:top w:val="single" w:sz="4" w:space="0" w:color="auto"/>
              <w:bottom w:val="single" w:sz="4" w:space="0" w:color="auto"/>
            </w:tcBorders>
            <w:vAlign w:val="center"/>
          </w:tcPr>
          <w:p w14:paraId="7E511780" w14:textId="77777777" w:rsidR="001F60C3" w:rsidRPr="00DB0EE5" w:rsidRDefault="001F60C3" w:rsidP="00FE581E">
            <w:pPr>
              <w:jc w:val="center"/>
              <w:rPr>
                <w:b/>
                <w:sz w:val="20"/>
                <w:szCs w:val="20"/>
              </w:rPr>
            </w:pPr>
            <w:r w:rsidRPr="00DB0EE5">
              <w:rPr>
                <w:b/>
                <w:sz w:val="20"/>
                <w:szCs w:val="20"/>
              </w:rPr>
              <w:lastRenderedPageBreak/>
              <w:t>Project Milestone</w:t>
            </w:r>
          </w:p>
        </w:tc>
        <w:tc>
          <w:tcPr>
            <w:tcW w:w="5040" w:type="dxa"/>
            <w:gridSpan w:val="5"/>
            <w:tcBorders>
              <w:top w:val="single" w:sz="4" w:space="0" w:color="auto"/>
              <w:bottom w:val="single" w:sz="4" w:space="0" w:color="auto"/>
            </w:tcBorders>
            <w:vAlign w:val="center"/>
          </w:tcPr>
          <w:p w14:paraId="07FF8715" w14:textId="77777777" w:rsidR="001F60C3" w:rsidRPr="00DB0EE5" w:rsidRDefault="001F60C3" w:rsidP="00FE581E">
            <w:pPr>
              <w:jc w:val="center"/>
              <w:rPr>
                <w:b/>
                <w:sz w:val="20"/>
                <w:szCs w:val="20"/>
              </w:rPr>
            </w:pPr>
            <w:r w:rsidRPr="00DB0EE5">
              <w:rPr>
                <w:b/>
                <w:sz w:val="20"/>
                <w:szCs w:val="20"/>
              </w:rPr>
              <w:t>Expected Completion Date</w:t>
            </w:r>
          </w:p>
        </w:tc>
      </w:tr>
      <w:tr w:rsidR="001F60C3" w:rsidRPr="00DB0EE5" w14:paraId="00E3748E"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480" w:type="dxa"/>
            <w:gridSpan w:val="6"/>
            <w:tcBorders>
              <w:top w:val="single" w:sz="4" w:space="0" w:color="auto"/>
              <w:bottom w:val="single" w:sz="4" w:space="0" w:color="auto"/>
            </w:tcBorders>
            <w:vAlign w:val="center"/>
          </w:tcPr>
          <w:p w14:paraId="73CD1507" w14:textId="77777777" w:rsidR="001F60C3" w:rsidRPr="00DB0EE5" w:rsidRDefault="009A4150" w:rsidP="009A4150">
            <w:pPr>
              <w:ind w:left="432"/>
              <w:jc w:val="center"/>
              <w:rPr>
                <w:sz w:val="20"/>
                <w:szCs w:val="20"/>
              </w:rPr>
            </w:pPr>
            <w:r w:rsidRPr="00DB0EE5">
              <w:rPr>
                <w:sz w:val="20"/>
                <w:szCs w:val="20"/>
              </w:rPr>
              <w:t>Equipment Ordered</w:t>
            </w:r>
          </w:p>
        </w:tc>
        <w:tc>
          <w:tcPr>
            <w:tcW w:w="5040" w:type="dxa"/>
            <w:gridSpan w:val="5"/>
            <w:tcBorders>
              <w:top w:val="single" w:sz="4" w:space="0" w:color="auto"/>
              <w:bottom w:val="single" w:sz="4" w:space="0" w:color="auto"/>
            </w:tcBorders>
            <w:vAlign w:val="center"/>
          </w:tcPr>
          <w:p w14:paraId="1DAC952C" w14:textId="77777777" w:rsidR="001F60C3" w:rsidRPr="00DB0EE5" w:rsidRDefault="00C75849" w:rsidP="00FE581E">
            <w:pPr>
              <w:ind w:left="432"/>
              <w:rPr>
                <w:sz w:val="20"/>
                <w:szCs w:val="20"/>
              </w:rPr>
            </w:pPr>
            <w:r>
              <w:rPr>
                <w:sz w:val="20"/>
                <w:szCs w:val="20"/>
              </w:rPr>
              <w:fldChar w:fldCharType="begin">
                <w:ffData>
                  <w:name w:val="Text101"/>
                  <w:enabled/>
                  <w:calcOnExit w:val="0"/>
                  <w:textInput/>
                </w:ffData>
              </w:fldChar>
            </w:r>
            <w:bookmarkStart w:id="120"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tc>
      </w:tr>
      <w:tr w:rsidR="001F60C3" w:rsidRPr="00DB0EE5" w14:paraId="58CE6B4E"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480" w:type="dxa"/>
            <w:gridSpan w:val="6"/>
            <w:tcBorders>
              <w:top w:val="single" w:sz="4" w:space="0" w:color="auto"/>
              <w:bottom w:val="single" w:sz="4" w:space="0" w:color="auto"/>
            </w:tcBorders>
            <w:vAlign w:val="center"/>
          </w:tcPr>
          <w:p w14:paraId="30FB2E93" w14:textId="77777777" w:rsidR="001F60C3" w:rsidRPr="00DB0EE5" w:rsidRDefault="009A4150" w:rsidP="009A4150">
            <w:pPr>
              <w:ind w:left="432"/>
              <w:jc w:val="center"/>
              <w:rPr>
                <w:sz w:val="20"/>
                <w:szCs w:val="20"/>
              </w:rPr>
            </w:pPr>
            <w:r w:rsidRPr="00DB0EE5">
              <w:rPr>
                <w:sz w:val="20"/>
                <w:szCs w:val="20"/>
              </w:rPr>
              <w:t>Project Installation Begun</w:t>
            </w:r>
          </w:p>
        </w:tc>
        <w:tc>
          <w:tcPr>
            <w:tcW w:w="5040" w:type="dxa"/>
            <w:gridSpan w:val="5"/>
            <w:tcBorders>
              <w:top w:val="single" w:sz="4" w:space="0" w:color="auto"/>
              <w:bottom w:val="single" w:sz="4" w:space="0" w:color="auto"/>
            </w:tcBorders>
            <w:vAlign w:val="center"/>
          </w:tcPr>
          <w:p w14:paraId="2F367FB7" w14:textId="77777777" w:rsidR="001F60C3" w:rsidRPr="00DB0EE5" w:rsidRDefault="00C75849" w:rsidP="00FE581E">
            <w:pPr>
              <w:ind w:left="432"/>
              <w:rPr>
                <w:sz w:val="20"/>
                <w:szCs w:val="20"/>
              </w:rPr>
            </w:pPr>
            <w:r>
              <w:rPr>
                <w:sz w:val="20"/>
                <w:szCs w:val="20"/>
              </w:rPr>
              <w:fldChar w:fldCharType="begin">
                <w:ffData>
                  <w:name w:val="Text102"/>
                  <w:enabled/>
                  <w:calcOnExit w:val="0"/>
                  <w:textInput/>
                </w:ffData>
              </w:fldChar>
            </w:r>
            <w:bookmarkStart w:id="121"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r>
      <w:tr w:rsidR="001F60C3" w:rsidRPr="00DB0EE5" w14:paraId="127B1784"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480" w:type="dxa"/>
            <w:gridSpan w:val="6"/>
            <w:tcBorders>
              <w:top w:val="single" w:sz="4" w:space="0" w:color="auto"/>
              <w:bottom w:val="single" w:sz="4" w:space="0" w:color="auto"/>
            </w:tcBorders>
            <w:vAlign w:val="center"/>
          </w:tcPr>
          <w:p w14:paraId="01F76D0A" w14:textId="77777777" w:rsidR="001F60C3" w:rsidRPr="00DB0EE5" w:rsidRDefault="009A4150" w:rsidP="009A4150">
            <w:pPr>
              <w:ind w:left="432"/>
              <w:jc w:val="center"/>
              <w:rPr>
                <w:sz w:val="20"/>
                <w:szCs w:val="20"/>
              </w:rPr>
            </w:pPr>
            <w:r w:rsidRPr="00DB0EE5">
              <w:rPr>
                <w:sz w:val="20"/>
                <w:szCs w:val="20"/>
              </w:rPr>
              <w:t>Project Installation Completion</w:t>
            </w:r>
          </w:p>
        </w:tc>
        <w:tc>
          <w:tcPr>
            <w:tcW w:w="5040" w:type="dxa"/>
            <w:gridSpan w:val="5"/>
            <w:tcBorders>
              <w:top w:val="single" w:sz="4" w:space="0" w:color="auto"/>
              <w:bottom w:val="single" w:sz="4" w:space="0" w:color="auto"/>
            </w:tcBorders>
            <w:vAlign w:val="center"/>
          </w:tcPr>
          <w:p w14:paraId="0C1EBE66" w14:textId="77777777" w:rsidR="001F60C3" w:rsidRPr="00DB0EE5" w:rsidRDefault="00C75849" w:rsidP="00FE581E">
            <w:pPr>
              <w:ind w:left="432"/>
              <w:rPr>
                <w:sz w:val="20"/>
                <w:szCs w:val="20"/>
              </w:rPr>
            </w:pPr>
            <w:r>
              <w:rPr>
                <w:sz w:val="20"/>
                <w:szCs w:val="20"/>
              </w:rPr>
              <w:fldChar w:fldCharType="begin">
                <w:ffData>
                  <w:name w:val="Text103"/>
                  <w:enabled/>
                  <w:calcOnExit w:val="0"/>
                  <w:textInput/>
                </w:ffData>
              </w:fldChar>
            </w:r>
            <w:bookmarkStart w:id="122"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2"/>
          </w:p>
        </w:tc>
      </w:tr>
      <w:tr w:rsidR="001F60C3" w:rsidRPr="00DB0EE5" w14:paraId="0EC6CC37"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480" w:type="dxa"/>
            <w:gridSpan w:val="6"/>
            <w:tcBorders>
              <w:top w:val="single" w:sz="4" w:space="0" w:color="auto"/>
              <w:bottom w:val="single" w:sz="4" w:space="0" w:color="auto"/>
            </w:tcBorders>
            <w:vAlign w:val="center"/>
          </w:tcPr>
          <w:p w14:paraId="1741DFDD" w14:textId="77777777" w:rsidR="001F60C3" w:rsidRPr="00DB0EE5" w:rsidRDefault="009A4150" w:rsidP="009A4150">
            <w:pPr>
              <w:ind w:left="432"/>
              <w:jc w:val="center"/>
              <w:rPr>
                <w:sz w:val="20"/>
                <w:szCs w:val="20"/>
              </w:rPr>
            </w:pPr>
            <w:r w:rsidRPr="00DB0EE5">
              <w:rPr>
                <w:sz w:val="20"/>
                <w:szCs w:val="20"/>
              </w:rPr>
              <w:t>Invoice Received from Equipment Dealer/Installer</w:t>
            </w:r>
          </w:p>
        </w:tc>
        <w:tc>
          <w:tcPr>
            <w:tcW w:w="5040" w:type="dxa"/>
            <w:gridSpan w:val="5"/>
            <w:tcBorders>
              <w:top w:val="single" w:sz="4" w:space="0" w:color="auto"/>
              <w:bottom w:val="single" w:sz="4" w:space="0" w:color="auto"/>
            </w:tcBorders>
            <w:vAlign w:val="center"/>
          </w:tcPr>
          <w:p w14:paraId="5535DF5D" w14:textId="77777777" w:rsidR="001F60C3" w:rsidRPr="00DB0EE5" w:rsidRDefault="00C75849" w:rsidP="00FE581E">
            <w:pPr>
              <w:ind w:left="432"/>
              <w:rPr>
                <w:sz w:val="20"/>
                <w:szCs w:val="20"/>
              </w:rPr>
            </w:pPr>
            <w:r>
              <w:rPr>
                <w:sz w:val="20"/>
                <w:szCs w:val="20"/>
              </w:rPr>
              <w:fldChar w:fldCharType="begin">
                <w:ffData>
                  <w:name w:val="Text104"/>
                  <w:enabled/>
                  <w:calcOnExit w:val="0"/>
                  <w:textInput/>
                </w:ffData>
              </w:fldChar>
            </w:r>
            <w:bookmarkStart w:id="123"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1F60C3" w:rsidRPr="00DB0EE5" w14:paraId="0E854CBE"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480" w:type="dxa"/>
            <w:gridSpan w:val="6"/>
            <w:tcBorders>
              <w:top w:val="single" w:sz="4" w:space="0" w:color="auto"/>
              <w:bottom w:val="single" w:sz="4" w:space="0" w:color="auto"/>
            </w:tcBorders>
            <w:vAlign w:val="center"/>
          </w:tcPr>
          <w:p w14:paraId="7B951878" w14:textId="77777777" w:rsidR="001F60C3" w:rsidRPr="00DB0EE5" w:rsidRDefault="009A4150" w:rsidP="009A4150">
            <w:pPr>
              <w:ind w:left="432"/>
              <w:jc w:val="center"/>
              <w:rPr>
                <w:sz w:val="20"/>
                <w:szCs w:val="20"/>
              </w:rPr>
            </w:pPr>
            <w:r w:rsidRPr="00DB0EE5">
              <w:rPr>
                <w:sz w:val="20"/>
                <w:szCs w:val="20"/>
              </w:rPr>
              <w:t>Invoice Submitted to MEA</w:t>
            </w:r>
          </w:p>
        </w:tc>
        <w:tc>
          <w:tcPr>
            <w:tcW w:w="5040" w:type="dxa"/>
            <w:gridSpan w:val="5"/>
            <w:tcBorders>
              <w:top w:val="single" w:sz="4" w:space="0" w:color="auto"/>
              <w:bottom w:val="single" w:sz="4" w:space="0" w:color="auto"/>
            </w:tcBorders>
            <w:vAlign w:val="center"/>
          </w:tcPr>
          <w:p w14:paraId="21D8A02B" w14:textId="77777777" w:rsidR="001F60C3" w:rsidRPr="00DB0EE5" w:rsidRDefault="00C75849" w:rsidP="00FE581E">
            <w:pPr>
              <w:ind w:left="432"/>
              <w:rPr>
                <w:sz w:val="20"/>
                <w:szCs w:val="20"/>
              </w:rPr>
            </w:pPr>
            <w:r>
              <w:rPr>
                <w:sz w:val="20"/>
                <w:szCs w:val="20"/>
              </w:rPr>
              <w:fldChar w:fldCharType="begin">
                <w:ffData>
                  <w:name w:val="Text105"/>
                  <w:enabled/>
                  <w:calcOnExit w:val="0"/>
                  <w:textInput/>
                </w:ffData>
              </w:fldChar>
            </w:r>
            <w:bookmarkStart w:id="124"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r>
      <w:tr w:rsidR="00311BD5" w:rsidRPr="00DB0EE5" w14:paraId="1B30735A" w14:textId="77777777" w:rsidTr="0031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1520" w:type="dxa"/>
            <w:gridSpan w:val="11"/>
            <w:tcBorders>
              <w:top w:val="single" w:sz="4" w:space="0" w:color="auto"/>
              <w:left w:val="nil"/>
              <w:bottom w:val="single" w:sz="4" w:space="0" w:color="auto"/>
              <w:right w:val="nil"/>
            </w:tcBorders>
            <w:vAlign w:val="center"/>
          </w:tcPr>
          <w:p w14:paraId="2ADDD490" w14:textId="77777777" w:rsidR="00311BD5" w:rsidRPr="00DB0EE5" w:rsidRDefault="00311BD5" w:rsidP="00FE581E">
            <w:pPr>
              <w:ind w:left="432"/>
              <w:rPr>
                <w:sz w:val="8"/>
                <w:szCs w:val="8"/>
              </w:rPr>
            </w:pPr>
          </w:p>
        </w:tc>
      </w:tr>
      <w:tr w:rsidR="00B26A6D" w:rsidRPr="00DB0EE5" w14:paraId="5637F19B" w14:textId="77777777" w:rsidTr="0031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1520" w:type="dxa"/>
            <w:gridSpan w:val="11"/>
            <w:tcBorders>
              <w:top w:val="single" w:sz="4" w:space="0" w:color="auto"/>
              <w:bottom w:val="single" w:sz="4" w:space="0" w:color="auto"/>
            </w:tcBorders>
            <w:shd w:val="clear" w:color="auto" w:fill="95B3D7"/>
            <w:vAlign w:val="center"/>
          </w:tcPr>
          <w:p w14:paraId="2CC611C6" w14:textId="0ED63B97" w:rsidR="004A36B8" w:rsidRPr="00DB0EE5" w:rsidRDefault="00605ED0" w:rsidP="00FF31C7">
            <w:pPr>
              <w:rPr>
                <w:b/>
                <w:sz w:val="20"/>
                <w:szCs w:val="20"/>
              </w:rPr>
            </w:pPr>
            <w:r>
              <w:rPr>
                <w:b/>
                <w:sz w:val="20"/>
                <w:szCs w:val="20"/>
              </w:rPr>
              <w:t>29</w:t>
            </w:r>
            <w:r w:rsidR="00B26A6D" w:rsidRPr="00DB0EE5">
              <w:rPr>
                <w:b/>
                <w:sz w:val="20"/>
                <w:szCs w:val="20"/>
              </w:rPr>
              <w:t xml:space="preserve">.  Project Completion:  </w:t>
            </w:r>
            <w:r w:rsidR="00B26A6D" w:rsidRPr="00DB0EE5">
              <w:rPr>
                <w:sz w:val="20"/>
                <w:szCs w:val="20"/>
              </w:rPr>
              <w:t xml:space="preserve">This project can be completed and invoices can be submitted to MEA within the anticipated grant period occurring between </w:t>
            </w:r>
            <w:r w:rsidR="006B7800">
              <w:rPr>
                <w:b/>
                <w:sz w:val="20"/>
                <w:szCs w:val="20"/>
              </w:rPr>
              <w:t>April 1, 2018</w:t>
            </w:r>
            <w:r w:rsidR="00B26A6D" w:rsidRPr="00DB0EE5">
              <w:rPr>
                <w:sz w:val="20"/>
                <w:szCs w:val="20"/>
              </w:rPr>
              <w:t xml:space="preserve"> and</w:t>
            </w:r>
            <w:r w:rsidR="00B26A6D" w:rsidRPr="00DB0EE5">
              <w:rPr>
                <w:b/>
                <w:sz w:val="20"/>
                <w:szCs w:val="20"/>
              </w:rPr>
              <w:t xml:space="preserve"> </w:t>
            </w:r>
            <w:r w:rsidR="006B7800">
              <w:rPr>
                <w:b/>
                <w:sz w:val="20"/>
                <w:szCs w:val="20"/>
              </w:rPr>
              <w:t>May 1, 2018</w:t>
            </w:r>
            <w:r w:rsidR="00DE5B34" w:rsidRPr="00DB0EE5">
              <w:rPr>
                <w:b/>
                <w:sz w:val="20"/>
                <w:szCs w:val="20"/>
              </w:rPr>
              <w:t>.</w:t>
            </w:r>
          </w:p>
          <w:p w14:paraId="45A496BF" w14:textId="77777777" w:rsidR="00D70B45" w:rsidRPr="00DB0EE5" w:rsidRDefault="00D70B45" w:rsidP="00FF31C7">
            <w:pPr>
              <w:rPr>
                <w:b/>
                <w:sz w:val="20"/>
                <w:szCs w:val="20"/>
              </w:rPr>
            </w:pPr>
          </w:p>
        </w:tc>
      </w:tr>
      <w:tr w:rsidR="00D70B45" w:rsidRPr="00DB0EE5" w14:paraId="5630D3B7" w14:textId="77777777" w:rsidTr="0076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trPr>
        <w:tc>
          <w:tcPr>
            <w:tcW w:w="11520" w:type="dxa"/>
            <w:gridSpan w:val="11"/>
            <w:tcBorders>
              <w:top w:val="single" w:sz="4" w:space="0" w:color="auto"/>
              <w:bottom w:val="single" w:sz="4" w:space="0" w:color="auto"/>
            </w:tcBorders>
            <w:shd w:val="clear" w:color="auto" w:fill="FFFFFF"/>
            <w:vAlign w:val="bottom"/>
          </w:tcPr>
          <w:p w14:paraId="3B3CA771" w14:textId="77777777" w:rsidR="001003ED" w:rsidRPr="00DB0EE5" w:rsidRDefault="001003ED" w:rsidP="001003ED">
            <w:pPr>
              <w:ind w:left="252"/>
              <w:rPr>
                <w:sz w:val="20"/>
                <w:szCs w:val="20"/>
              </w:rPr>
            </w:pP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No    </w:t>
            </w:r>
          </w:p>
          <w:p w14:paraId="20F0759E" w14:textId="77777777" w:rsidR="001003ED" w:rsidRPr="00DB0EE5" w:rsidRDefault="001003ED" w:rsidP="001003ED">
            <w:pPr>
              <w:ind w:left="252"/>
              <w:rPr>
                <w:sz w:val="20"/>
                <w:szCs w:val="20"/>
              </w:rPr>
            </w:pPr>
          </w:p>
          <w:p w14:paraId="43DCE087" w14:textId="77777777" w:rsidR="001003ED" w:rsidRPr="00DB0EE5" w:rsidRDefault="001003ED" w:rsidP="001003ED">
            <w:pPr>
              <w:ind w:left="252"/>
              <w:rPr>
                <w:b/>
                <w:sz w:val="20"/>
                <w:szCs w:val="20"/>
              </w:rPr>
            </w:pPr>
            <w:r w:rsidRPr="00DB0EE5">
              <w:rPr>
                <w:b/>
                <w:sz w:val="20"/>
                <w:szCs w:val="20"/>
                <w:u w:val="single"/>
              </w:rPr>
              <w:t>Comments</w:t>
            </w:r>
            <w:r w:rsidRPr="00DB0EE5">
              <w:rPr>
                <w:b/>
                <w:sz w:val="20"/>
                <w:szCs w:val="20"/>
              </w:rPr>
              <w:t>:</w:t>
            </w:r>
            <w:r w:rsidR="00C75849">
              <w:rPr>
                <w:b/>
                <w:sz w:val="20"/>
                <w:szCs w:val="20"/>
              </w:rPr>
              <w:fldChar w:fldCharType="begin">
                <w:ffData>
                  <w:name w:val="Text106"/>
                  <w:enabled/>
                  <w:calcOnExit w:val="0"/>
                  <w:textInput/>
                </w:ffData>
              </w:fldChar>
            </w:r>
            <w:bookmarkStart w:id="125" w:name="Text106"/>
            <w:r w:rsidR="00C75849">
              <w:rPr>
                <w:b/>
                <w:sz w:val="20"/>
                <w:szCs w:val="20"/>
              </w:rPr>
              <w:instrText xml:space="preserve"> FORMTEXT </w:instrText>
            </w:r>
            <w:r w:rsidR="00C75849">
              <w:rPr>
                <w:b/>
                <w:sz w:val="20"/>
                <w:szCs w:val="20"/>
              </w:rPr>
            </w:r>
            <w:r w:rsidR="00C75849">
              <w:rPr>
                <w:b/>
                <w:sz w:val="20"/>
                <w:szCs w:val="20"/>
              </w:rPr>
              <w:fldChar w:fldCharType="separate"/>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sz w:val="20"/>
                <w:szCs w:val="20"/>
              </w:rPr>
              <w:fldChar w:fldCharType="end"/>
            </w:r>
            <w:bookmarkEnd w:id="125"/>
          </w:p>
          <w:p w14:paraId="0B9E6261" w14:textId="77777777" w:rsidR="00D70B45" w:rsidRPr="00DB0EE5" w:rsidRDefault="00D70B45" w:rsidP="00760AD4">
            <w:pPr>
              <w:rPr>
                <w:b/>
                <w:sz w:val="20"/>
                <w:szCs w:val="20"/>
              </w:rPr>
            </w:pPr>
          </w:p>
        </w:tc>
      </w:tr>
      <w:tr w:rsidR="0041190A" w:rsidRPr="00DB0EE5" w14:paraId="1B3AB1EF"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A370154" w14:textId="77777777" w:rsidR="0041190A" w:rsidRPr="00DB0EE5" w:rsidRDefault="00605ED0" w:rsidP="005141B1">
            <w:pPr>
              <w:rPr>
                <w:sz w:val="20"/>
                <w:szCs w:val="20"/>
              </w:rPr>
            </w:pPr>
            <w:r w:rsidRPr="00DB0EE5">
              <w:rPr>
                <w:b/>
                <w:sz w:val="20"/>
                <w:szCs w:val="20"/>
              </w:rPr>
              <w:t>3</w:t>
            </w:r>
            <w:r>
              <w:rPr>
                <w:b/>
                <w:sz w:val="20"/>
                <w:szCs w:val="20"/>
              </w:rPr>
              <w:t>0</w:t>
            </w:r>
            <w:r w:rsidR="0041190A" w:rsidRPr="00DB0EE5">
              <w:rPr>
                <w:b/>
                <w:sz w:val="20"/>
                <w:szCs w:val="20"/>
              </w:rPr>
              <w:t>.</w:t>
            </w:r>
            <w:r w:rsidR="0041190A" w:rsidRPr="00DB0EE5">
              <w:rPr>
                <w:sz w:val="20"/>
                <w:szCs w:val="20"/>
              </w:rPr>
              <w:t xml:space="preserve">  </w:t>
            </w:r>
            <w:r w:rsidR="0041190A" w:rsidRPr="00DB0EE5">
              <w:rPr>
                <w:b/>
                <w:sz w:val="20"/>
                <w:szCs w:val="20"/>
              </w:rPr>
              <w:t>Procurement Policy and/or Practices:</w:t>
            </w:r>
            <w:r w:rsidR="0041190A" w:rsidRPr="00DB0EE5">
              <w:rPr>
                <w:sz w:val="20"/>
                <w:szCs w:val="20"/>
              </w:rPr>
              <w:t xml:space="preserve">  </w:t>
            </w:r>
            <w:r w:rsidR="001E432A">
              <w:rPr>
                <w:sz w:val="20"/>
                <w:szCs w:val="20"/>
              </w:rPr>
              <w:t xml:space="preserve">Please explain how you selected the quotes for equipment and/or labor to install your project, and how you will ensure the contractor(s) have the applicable licenses and certifications to perform the work </w:t>
            </w:r>
          </w:p>
        </w:tc>
      </w:tr>
      <w:tr w:rsidR="0041190A" w:rsidRPr="00DB0EE5" w14:paraId="31D7413D"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5C8DD11" w14:textId="77777777" w:rsidR="0041190A" w:rsidRPr="00DB0EE5" w:rsidRDefault="0041190A" w:rsidP="0041190A">
            <w:pPr>
              <w:ind w:left="252"/>
              <w:rPr>
                <w:sz w:val="20"/>
                <w:szCs w:val="20"/>
              </w:rPr>
            </w:pPr>
          </w:p>
          <w:p w14:paraId="75D59456" w14:textId="77777777" w:rsidR="00FF587C" w:rsidRPr="00DB0EE5" w:rsidRDefault="00C75849" w:rsidP="0041190A">
            <w:pPr>
              <w:ind w:left="252"/>
              <w:rPr>
                <w:sz w:val="20"/>
                <w:szCs w:val="20"/>
              </w:rPr>
            </w:pPr>
            <w:r>
              <w:rPr>
                <w:sz w:val="20"/>
                <w:szCs w:val="20"/>
              </w:rPr>
              <w:fldChar w:fldCharType="begin">
                <w:ffData>
                  <w:name w:val="Text107"/>
                  <w:enabled/>
                  <w:calcOnExit w:val="0"/>
                  <w:textInput/>
                </w:ffData>
              </w:fldChar>
            </w:r>
            <w:bookmarkStart w:id="126"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p>
          <w:p w14:paraId="1DA8AC2B" w14:textId="77777777" w:rsidR="00684A82" w:rsidRPr="00DB0EE5" w:rsidRDefault="00684A82" w:rsidP="0041190A">
            <w:pPr>
              <w:ind w:left="252"/>
              <w:rPr>
                <w:sz w:val="20"/>
                <w:szCs w:val="20"/>
              </w:rPr>
            </w:pPr>
          </w:p>
          <w:p w14:paraId="6AE1AA16" w14:textId="77777777" w:rsidR="0025032E" w:rsidRPr="00DB0EE5" w:rsidRDefault="0025032E" w:rsidP="0041190A">
            <w:pPr>
              <w:ind w:left="252"/>
              <w:rPr>
                <w:sz w:val="20"/>
                <w:szCs w:val="20"/>
              </w:rPr>
            </w:pPr>
          </w:p>
          <w:p w14:paraId="6E46FE3B" w14:textId="77777777" w:rsidR="0041190A" w:rsidRPr="00DB0EE5" w:rsidRDefault="0041190A" w:rsidP="0041190A">
            <w:pPr>
              <w:ind w:left="252"/>
              <w:rPr>
                <w:sz w:val="20"/>
                <w:szCs w:val="20"/>
              </w:rPr>
            </w:pPr>
          </w:p>
          <w:p w14:paraId="34942188" w14:textId="77777777" w:rsidR="0041190A" w:rsidRPr="00DB0EE5" w:rsidRDefault="0041190A" w:rsidP="0041190A">
            <w:pPr>
              <w:ind w:left="252"/>
              <w:rPr>
                <w:sz w:val="20"/>
                <w:szCs w:val="20"/>
              </w:rPr>
            </w:pPr>
          </w:p>
        </w:tc>
      </w:tr>
      <w:tr w:rsidR="00055220" w:rsidRPr="00DB0EE5" w14:paraId="3F58DC38" w14:textId="77777777" w:rsidTr="001C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9EE8B0B" w14:textId="77777777" w:rsidR="00055220" w:rsidRPr="00DB0EE5" w:rsidRDefault="00605ED0" w:rsidP="00605ED0">
            <w:pPr>
              <w:ind w:left="252"/>
              <w:rPr>
                <w:sz w:val="22"/>
                <w:szCs w:val="22"/>
              </w:rPr>
            </w:pPr>
            <w:r w:rsidRPr="00DB0EE5">
              <w:rPr>
                <w:b/>
                <w:sz w:val="22"/>
                <w:szCs w:val="22"/>
              </w:rPr>
              <w:t>3</w:t>
            </w:r>
            <w:r>
              <w:rPr>
                <w:b/>
                <w:sz w:val="22"/>
                <w:szCs w:val="22"/>
              </w:rPr>
              <w:t>1</w:t>
            </w:r>
            <w:r w:rsidR="00055220" w:rsidRPr="00DB0EE5">
              <w:rPr>
                <w:b/>
                <w:sz w:val="22"/>
                <w:szCs w:val="22"/>
              </w:rPr>
              <w:t>. Nutrient Management</w:t>
            </w:r>
          </w:p>
        </w:tc>
      </w:tr>
      <w:tr w:rsidR="00055220" w:rsidRPr="00DB0EE5" w14:paraId="05FFC8F0"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F052529" w14:textId="77777777" w:rsidR="008238CE" w:rsidRPr="00DB0EE5" w:rsidRDefault="008238CE" w:rsidP="008238CE">
            <w:pPr>
              <w:ind w:left="252"/>
              <w:rPr>
                <w:sz w:val="20"/>
                <w:szCs w:val="20"/>
              </w:rPr>
            </w:pPr>
          </w:p>
          <w:p w14:paraId="136F876A" w14:textId="77777777" w:rsidR="008238CE" w:rsidRPr="00DB0EE5" w:rsidRDefault="008238CE" w:rsidP="008238CE">
            <w:pPr>
              <w:ind w:left="252"/>
              <w:rPr>
                <w:sz w:val="20"/>
                <w:szCs w:val="20"/>
              </w:rPr>
            </w:pPr>
            <w:r w:rsidRPr="00DB0EE5">
              <w:rPr>
                <w:sz w:val="20"/>
                <w:szCs w:val="20"/>
              </w:rPr>
              <w:t xml:space="preserve">Do you have a current Nutrient Management Plan (NMP)?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No    </w:t>
            </w:r>
          </w:p>
          <w:p w14:paraId="38AAA81A" w14:textId="77777777" w:rsidR="00055220" w:rsidRPr="00DB0EE5" w:rsidRDefault="00055220" w:rsidP="0041190A">
            <w:pPr>
              <w:ind w:left="252"/>
              <w:rPr>
                <w:sz w:val="20"/>
                <w:szCs w:val="20"/>
              </w:rPr>
            </w:pPr>
          </w:p>
        </w:tc>
      </w:tr>
      <w:tr w:rsidR="00055220" w:rsidRPr="00DB0EE5" w14:paraId="76EE8F44"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0CC4A59" w14:textId="77777777" w:rsidR="008238CE" w:rsidRPr="00DB0EE5" w:rsidRDefault="008238CE" w:rsidP="008238CE">
            <w:pPr>
              <w:ind w:left="252"/>
              <w:rPr>
                <w:sz w:val="20"/>
                <w:szCs w:val="20"/>
              </w:rPr>
            </w:pPr>
          </w:p>
          <w:p w14:paraId="784D03C8" w14:textId="77777777" w:rsidR="00C75849" w:rsidRDefault="008238CE" w:rsidP="0041190A">
            <w:pPr>
              <w:ind w:left="252"/>
              <w:rPr>
                <w:sz w:val="20"/>
                <w:szCs w:val="20"/>
              </w:rPr>
            </w:pPr>
            <w:r w:rsidRPr="00DB0EE5">
              <w:rPr>
                <w:sz w:val="20"/>
                <w:szCs w:val="20"/>
              </w:rPr>
              <w:t xml:space="preserve">Have you submitted the Annual Implementation Report (AIR) to </w:t>
            </w:r>
            <w:r w:rsidR="002951DE" w:rsidRPr="00DB0EE5">
              <w:rPr>
                <w:sz w:val="20"/>
                <w:szCs w:val="20"/>
              </w:rPr>
              <w:t>the Maryland Department of Agriculture (</w:t>
            </w:r>
            <w:r w:rsidRPr="00DB0EE5">
              <w:rPr>
                <w:sz w:val="20"/>
                <w:szCs w:val="20"/>
              </w:rPr>
              <w:t>MDA</w:t>
            </w:r>
            <w:r w:rsidR="002951DE" w:rsidRPr="00DB0EE5">
              <w:rPr>
                <w:sz w:val="20"/>
                <w:szCs w:val="20"/>
              </w:rPr>
              <w:t>)</w:t>
            </w:r>
            <w:r w:rsidRPr="00DB0EE5">
              <w:rPr>
                <w:sz w:val="20"/>
                <w:szCs w:val="20"/>
              </w:rPr>
              <w:t xml:space="preserve">?             </w:t>
            </w:r>
          </w:p>
          <w:p w14:paraId="3D970C7D" w14:textId="77777777" w:rsidR="00055220" w:rsidRPr="00DB0EE5" w:rsidRDefault="008238CE" w:rsidP="0041190A">
            <w:pPr>
              <w:ind w:left="252"/>
              <w:rPr>
                <w:sz w:val="20"/>
                <w:szCs w:val="20"/>
              </w:rPr>
            </w:pPr>
            <w:r w:rsidRPr="00DB0EE5">
              <w:rPr>
                <w:sz w:val="20"/>
                <w:szCs w:val="20"/>
              </w:rPr>
              <w:t xml:space="preserve">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No    </w:t>
            </w:r>
          </w:p>
          <w:p w14:paraId="66C6E290" w14:textId="77777777" w:rsidR="008238CE" w:rsidRPr="00DB0EE5" w:rsidRDefault="008238CE" w:rsidP="0041190A">
            <w:pPr>
              <w:ind w:left="252"/>
              <w:rPr>
                <w:sz w:val="20"/>
                <w:szCs w:val="20"/>
              </w:rPr>
            </w:pPr>
          </w:p>
        </w:tc>
      </w:tr>
      <w:tr w:rsidR="00055220" w:rsidRPr="00DB0EE5" w14:paraId="562F7D7B" w14:textId="77777777" w:rsidTr="00D7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8FB258E" w14:textId="77777777" w:rsidR="00055220" w:rsidRPr="00DB0EE5" w:rsidRDefault="008238CE" w:rsidP="008238CE">
            <w:pPr>
              <w:ind w:left="252"/>
              <w:rPr>
                <w:i/>
                <w:sz w:val="20"/>
                <w:szCs w:val="20"/>
              </w:rPr>
            </w:pPr>
            <w:r w:rsidRPr="00DB0EE5">
              <w:rPr>
                <w:i/>
                <w:sz w:val="20"/>
                <w:szCs w:val="20"/>
              </w:rPr>
              <w:t>Submit a copy of the AIR with this application.</w:t>
            </w:r>
          </w:p>
          <w:p w14:paraId="15DC8A30" w14:textId="77777777" w:rsidR="008238CE" w:rsidRPr="00DB0EE5" w:rsidRDefault="008238CE" w:rsidP="008238CE">
            <w:pPr>
              <w:ind w:left="252"/>
              <w:rPr>
                <w:sz w:val="20"/>
                <w:szCs w:val="20"/>
              </w:rPr>
            </w:pPr>
          </w:p>
          <w:p w14:paraId="48ADFF7F" w14:textId="77777777" w:rsidR="008238CE" w:rsidRPr="00DB0EE5" w:rsidRDefault="008238CE" w:rsidP="008238CE">
            <w:pPr>
              <w:ind w:left="252"/>
              <w:rPr>
                <w:sz w:val="20"/>
                <w:szCs w:val="20"/>
              </w:rPr>
            </w:pPr>
            <w:r w:rsidRPr="00DB0EE5">
              <w:rPr>
                <w:sz w:val="20"/>
                <w:szCs w:val="20"/>
              </w:rPr>
              <w:t xml:space="preserve">The required AIR is attached to this grant program application.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392E11">
              <w:rPr>
                <w:sz w:val="20"/>
                <w:szCs w:val="20"/>
              </w:rPr>
            </w:r>
            <w:r w:rsidR="00392E11">
              <w:rPr>
                <w:sz w:val="20"/>
                <w:szCs w:val="20"/>
              </w:rPr>
              <w:fldChar w:fldCharType="separate"/>
            </w:r>
            <w:r w:rsidRPr="00DB0EE5">
              <w:rPr>
                <w:sz w:val="20"/>
                <w:szCs w:val="20"/>
              </w:rPr>
              <w:fldChar w:fldCharType="end"/>
            </w:r>
            <w:r w:rsidRPr="00DB0EE5">
              <w:rPr>
                <w:sz w:val="20"/>
                <w:szCs w:val="20"/>
              </w:rPr>
              <w:t xml:space="preserve">  No    </w:t>
            </w:r>
          </w:p>
        </w:tc>
      </w:tr>
    </w:tbl>
    <w:p w14:paraId="76EDC96C" w14:textId="77777777" w:rsidR="00FE581E" w:rsidRPr="00DB0EE5" w:rsidRDefault="00FE581E"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1016"/>
      </w:tblGrid>
      <w:tr w:rsidR="001003ED" w:rsidRPr="00DB0EE5" w14:paraId="2D3CD048" w14:textId="77777777" w:rsidTr="00760AD4">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B552A19" w14:textId="77777777" w:rsidR="001003ED" w:rsidRPr="00DB0EE5" w:rsidRDefault="001003ED" w:rsidP="00760AD4">
            <w:pPr>
              <w:ind w:left="-90"/>
              <w:rPr>
                <w:b/>
                <w:sz w:val="20"/>
                <w:szCs w:val="20"/>
              </w:rPr>
            </w:pPr>
            <w:r w:rsidRPr="00DB0EE5">
              <w:rPr>
                <w:b/>
                <w:sz w:val="20"/>
                <w:szCs w:val="20"/>
              </w:rPr>
              <w:t>Guidelines for Electronic Submission</w:t>
            </w:r>
          </w:p>
        </w:tc>
      </w:tr>
    </w:tbl>
    <w:p w14:paraId="110F33C6" w14:textId="77777777" w:rsidR="001003ED" w:rsidRPr="00DB0EE5" w:rsidRDefault="001003ED" w:rsidP="001003ED">
      <w:pPr>
        <w:rPr>
          <w:rFonts w:eastAsia="Calibri" w:cs="Arial"/>
          <w:sz w:val="20"/>
          <w:szCs w:val="20"/>
        </w:rPr>
      </w:pPr>
      <w:r w:rsidRPr="00DB0EE5">
        <w:rPr>
          <w:rFonts w:eastAsia="Calibri" w:cs="Arial"/>
          <w:sz w:val="20"/>
          <w:szCs w:val="20"/>
        </w:rPr>
        <w:t>You are encouraged to submit this application electronically. Follow these steps to successfully submit your application:</w:t>
      </w:r>
      <w:r w:rsidRPr="00DB0EE5">
        <w:rPr>
          <w:rFonts w:eastAsia="Calibri" w:cs="Arial"/>
          <w:sz w:val="20"/>
          <w:szCs w:val="20"/>
        </w:rPr>
        <w:br/>
      </w:r>
    </w:p>
    <w:p w14:paraId="0F41EFB3" w14:textId="77777777" w:rsidR="0029720F" w:rsidRDefault="001003ED" w:rsidP="001003ED">
      <w:pPr>
        <w:numPr>
          <w:ilvl w:val="0"/>
          <w:numId w:val="13"/>
        </w:numPr>
        <w:contextualSpacing/>
        <w:rPr>
          <w:rFonts w:eastAsia="Calibri" w:cs="Arial"/>
          <w:sz w:val="20"/>
          <w:szCs w:val="20"/>
        </w:rPr>
      </w:pPr>
      <w:r w:rsidRPr="00DB0EE5">
        <w:rPr>
          <w:rFonts w:eastAsia="Calibri" w:cs="Arial"/>
          <w:sz w:val="20"/>
          <w:szCs w:val="20"/>
        </w:rPr>
        <w:t xml:space="preserve">Once you have completed your application, </w:t>
      </w:r>
      <w:r w:rsidR="0029720F">
        <w:rPr>
          <w:rFonts w:eastAsia="Calibri" w:cs="Arial"/>
          <w:sz w:val="20"/>
          <w:szCs w:val="20"/>
        </w:rPr>
        <w:t>save it on your computer.</w:t>
      </w:r>
    </w:p>
    <w:p w14:paraId="6F95656A" w14:textId="77777777" w:rsidR="0029720F" w:rsidRDefault="0029720F" w:rsidP="0029720F">
      <w:pPr>
        <w:ind w:left="360"/>
        <w:contextualSpacing/>
        <w:rPr>
          <w:rFonts w:eastAsia="Calibri" w:cs="Arial"/>
          <w:sz w:val="20"/>
          <w:szCs w:val="20"/>
        </w:rPr>
      </w:pPr>
    </w:p>
    <w:p w14:paraId="516086F9" w14:textId="7CCFF09B" w:rsidR="001003ED" w:rsidRPr="00DB0EE5" w:rsidRDefault="0029720F" w:rsidP="001003ED">
      <w:pPr>
        <w:numPr>
          <w:ilvl w:val="0"/>
          <w:numId w:val="13"/>
        </w:numPr>
        <w:contextualSpacing/>
        <w:rPr>
          <w:rFonts w:eastAsia="Calibri" w:cs="Arial"/>
          <w:sz w:val="20"/>
          <w:szCs w:val="20"/>
        </w:rPr>
      </w:pPr>
      <w:r w:rsidRPr="00DB0EE5">
        <w:rPr>
          <w:rFonts w:eastAsia="Calibri" w:cs="Arial"/>
          <w:sz w:val="20"/>
          <w:szCs w:val="20"/>
        </w:rPr>
        <w:t xml:space="preserve"> </w:t>
      </w:r>
      <w:r w:rsidR="001003ED" w:rsidRPr="00DB0EE5">
        <w:rPr>
          <w:rFonts w:eastAsia="Calibri" w:cs="Arial"/>
          <w:sz w:val="20"/>
          <w:szCs w:val="20"/>
        </w:rPr>
        <w:t xml:space="preserve">Rename your file using the following naming convention: “LASTNAME_BUSINESSNAME_MMDDYY.” For example, an application submitted by John Smith for Apple Farms on </w:t>
      </w:r>
      <w:r w:rsidR="00395FFE">
        <w:rPr>
          <w:rFonts w:eastAsia="Calibri" w:cs="Arial"/>
          <w:sz w:val="20"/>
          <w:szCs w:val="20"/>
        </w:rPr>
        <w:t>November</w:t>
      </w:r>
      <w:r w:rsidR="009F2DA6" w:rsidRPr="00DB0EE5">
        <w:rPr>
          <w:rFonts w:eastAsia="Calibri" w:cs="Arial"/>
          <w:sz w:val="20"/>
          <w:szCs w:val="20"/>
        </w:rPr>
        <w:t xml:space="preserve"> </w:t>
      </w:r>
      <w:r w:rsidR="00B456FD">
        <w:rPr>
          <w:rFonts w:eastAsia="Calibri" w:cs="Arial"/>
          <w:sz w:val="20"/>
          <w:szCs w:val="20"/>
        </w:rPr>
        <w:t>1</w:t>
      </w:r>
      <w:r w:rsidR="009F2DA6" w:rsidRPr="00DB0EE5">
        <w:rPr>
          <w:rFonts w:eastAsia="Calibri" w:cs="Arial"/>
          <w:sz w:val="20"/>
          <w:szCs w:val="20"/>
        </w:rPr>
        <w:t>8</w:t>
      </w:r>
      <w:r w:rsidR="001003ED" w:rsidRPr="00DB0EE5">
        <w:rPr>
          <w:rFonts w:eastAsia="Calibri" w:cs="Arial"/>
          <w:sz w:val="20"/>
          <w:szCs w:val="20"/>
        </w:rPr>
        <w:t>, 201</w:t>
      </w:r>
      <w:r w:rsidR="006B7800">
        <w:rPr>
          <w:rFonts w:eastAsia="Calibri" w:cs="Arial"/>
          <w:sz w:val="20"/>
          <w:szCs w:val="20"/>
        </w:rPr>
        <w:t>6</w:t>
      </w:r>
      <w:r w:rsidR="001003ED" w:rsidRPr="00DB0EE5">
        <w:rPr>
          <w:rFonts w:eastAsia="Calibri" w:cs="Arial"/>
          <w:sz w:val="20"/>
          <w:szCs w:val="20"/>
        </w:rPr>
        <w:t xml:space="preserve"> would look like this: “SMITH_APPLEFARMS_</w:t>
      </w:r>
      <w:r w:rsidR="009F2DA6" w:rsidRPr="00DB0EE5">
        <w:rPr>
          <w:rFonts w:eastAsia="Calibri" w:cs="Arial"/>
          <w:sz w:val="20"/>
          <w:szCs w:val="20"/>
        </w:rPr>
        <w:t>1</w:t>
      </w:r>
      <w:r w:rsidR="00395FFE">
        <w:rPr>
          <w:rFonts w:eastAsia="Calibri" w:cs="Arial"/>
          <w:sz w:val="20"/>
          <w:szCs w:val="20"/>
        </w:rPr>
        <w:t>1</w:t>
      </w:r>
      <w:r w:rsidR="009F2DA6" w:rsidRPr="00DB0EE5">
        <w:rPr>
          <w:rFonts w:eastAsia="Calibri" w:cs="Arial"/>
          <w:sz w:val="20"/>
          <w:szCs w:val="20"/>
        </w:rPr>
        <w:t xml:space="preserve"> </w:t>
      </w:r>
      <w:r w:rsidR="00B456FD">
        <w:rPr>
          <w:rFonts w:eastAsia="Calibri" w:cs="Arial"/>
          <w:sz w:val="20"/>
          <w:szCs w:val="20"/>
        </w:rPr>
        <w:t>1</w:t>
      </w:r>
      <w:r w:rsidR="00B456FD" w:rsidRPr="00DB0EE5">
        <w:rPr>
          <w:rFonts w:eastAsia="Calibri" w:cs="Arial"/>
          <w:sz w:val="20"/>
          <w:szCs w:val="20"/>
        </w:rPr>
        <w:t xml:space="preserve">8 </w:t>
      </w:r>
      <w:r w:rsidR="007C245F" w:rsidRPr="00DB0EE5">
        <w:rPr>
          <w:rFonts w:eastAsia="Calibri" w:cs="Arial"/>
          <w:sz w:val="20"/>
          <w:szCs w:val="20"/>
        </w:rPr>
        <w:t>1</w:t>
      </w:r>
      <w:r w:rsidR="006B7800">
        <w:rPr>
          <w:rFonts w:eastAsia="Calibri" w:cs="Arial"/>
          <w:sz w:val="20"/>
          <w:szCs w:val="20"/>
        </w:rPr>
        <w:t>6</w:t>
      </w:r>
      <w:r w:rsidR="001003ED" w:rsidRPr="00DB0EE5">
        <w:rPr>
          <w:rFonts w:eastAsia="Calibri" w:cs="Arial"/>
          <w:sz w:val="20"/>
          <w:szCs w:val="20"/>
        </w:rPr>
        <w:t>.”</w:t>
      </w:r>
      <w:r w:rsidR="001003ED" w:rsidRPr="00DB0EE5">
        <w:rPr>
          <w:rFonts w:eastAsia="Calibri" w:cs="Arial"/>
          <w:sz w:val="20"/>
          <w:szCs w:val="20"/>
        </w:rPr>
        <w:br/>
      </w:r>
    </w:p>
    <w:p w14:paraId="7F26D4D9" w14:textId="771A2962" w:rsidR="001003ED" w:rsidRPr="00DB0EE5" w:rsidRDefault="001003ED" w:rsidP="001003ED">
      <w:pPr>
        <w:numPr>
          <w:ilvl w:val="0"/>
          <w:numId w:val="13"/>
        </w:numPr>
        <w:contextualSpacing/>
        <w:rPr>
          <w:rFonts w:eastAsia="Calibri" w:cs="Arial"/>
          <w:sz w:val="20"/>
          <w:szCs w:val="20"/>
        </w:rPr>
      </w:pPr>
      <w:r w:rsidRPr="00DB0EE5">
        <w:rPr>
          <w:rFonts w:eastAsia="Calibri" w:cs="Arial"/>
          <w:sz w:val="20"/>
          <w:szCs w:val="20"/>
        </w:rPr>
        <w:t xml:space="preserve">Once the file has been saved and renamed, email it to </w:t>
      </w:r>
      <w:hyperlink r:id="rId15" w:history="1">
        <w:r w:rsidR="00FE76D1" w:rsidRPr="00FE76D1">
          <w:rPr>
            <w:rStyle w:val="Hyperlink"/>
            <w:rFonts w:eastAsia="Calibri" w:cs="Arial"/>
            <w:sz w:val="20"/>
            <w:szCs w:val="20"/>
          </w:rPr>
          <w:t>MathiasAgProgram@sra.com</w:t>
        </w:r>
      </w:hyperlink>
      <w:r w:rsidR="00896BC0" w:rsidRPr="00DB0EE5">
        <w:rPr>
          <w:rFonts w:eastAsia="Calibri" w:cs="Arial"/>
          <w:sz w:val="20"/>
          <w:szCs w:val="20"/>
        </w:rPr>
        <w:t xml:space="preserve"> </w:t>
      </w:r>
      <w:r w:rsidRPr="00DB0EE5">
        <w:rPr>
          <w:rFonts w:eastAsia="Calibri" w:cs="Arial"/>
          <w:sz w:val="20"/>
          <w:szCs w:val="20"/>
        </w:rPr>
        <w:t xml:space="preserve">as an attachment. </w:t>
      </w:r>
      <w:r w:rsidRPr="00DB0EE5">
        <w:rPr>
          <w:rFonts w:eastAsia="Calibri" w:cs="Arial"/>
          <w:sz w:val="20"/>
          <w:szCs w:val="20"/>
        </w:rPr>
        <w:br/>
      </w:r>
    </w:p>
    <w:p w14:paraId="0FC0733C" w14:textId="7FBB1993" w:rsidR="001003ED" w:rsidRPr="00DB0EE5" w:rsidRDefault="00A37229" w:rsidP="00A37229">
      <w:pPr>
        <w:numPr>
          <w:ilvl w:val="0"/>
          <w:numId w:val="13"/>
        </w:numPr>
        <w:contextualSpacing/>
        <w:rPr>
          <w:rFonts w:eastAsia="Calibri" w:cs="Arial"/>
          <w:sz w:val="20"/>
          <w:szCs w:val="20"/>
        </w:rPr>
      </w:pPr>
      <w:r w:rsidRPr="00DB0EE5">
        <w:rPr>
          <w:rFonts w:eastAsia="Calibri" w:cs="Arial"/>
          <w:sz w:val="20"/>
          <w:szCs w:val="20"/>
        </w:rPr>
        <w:t xml:space="preserve">MEA will send an email confirming receipt of your application within 24 hours of submission.  If you do not receive a confirmation email within 24 hours of submission, please contact </w:t>
      </w:r>
      <w:hyperlink r:id="rId16" w:history="1">
        <w:r w:rsidR="002555F5" w:rsidRPr="002555F5">
          <w:rPr>
            <w:rStyle w:val="Hyperlink"/>
            <w:rFonts w:eastAsia="Calibri" w:cs="Arial"/>
            <w:sz w:val="20"/>
            <w:szCs w:val="20"/>
          </w:rPr>
          <w:t xml:space="preserve">Madeline </w:t>
        </w:r>
        <w:proofErr w:type="spellStart"/>
        <w:r w:rsidR="002555F5" w:rsidRPr="002555F5">
          <w:rPr>
            <w:rStyle w:val="Hyperlink"/>
            <w:rFonts w:eastAsia="Calibri" w:cs="Arial"/>
            <w:sz w:val="20"/>
            <w:szCs w:val="20"/>
          </w:rPr>
          <w:t>Koewler</w:t>
        </w:r>
        <w:proofErr w:type="spellEnd"/>
      </w:hyperlink>
      <w:r w:rsidR="002555F5">
        <w:rPr>
          <w:rFonts w:eastAsia="Calibri" w:cs="Arial"/>
          <w:sz w:val="20"/>
          <w:szCs w:val="20"/>
        </w:rPr>
        <w:t xml:space="preserve"> </w:t>
      </w:r>
      <w:r w:rsidRPr="00DB0EE5">
        <w:rPr>
          <w:rFonts w:eastAsia="Calibri" w:cs="Arial"/>
          <w:sz w:val="20"/>
          <w:szCs w:val="20"/>
        </w:rPr>
        <w:t>to ensure that your application was received.</w:t>
      </w:r>
    </w:p>
    <w:p w14:paraId="65117593" w14:textId="77777777" w:rsidR="001003ED" w:rsidRPr="00DB0EE5" w:rsidRDefault="001003ED" w:rsidP="001003ED">
      <w:pPr>
        <w:ind w:left="360"/>
        <w:contextualSpacing/>
        <w:rPr>
          <w:rFonts w:eastAsia="Calibri" w:cs="Arial"/>
          <w:sz w:val="20"/>
          <w:szCs w:val="20"/>
        </w:rPr>
      </w:pPr>
    </w:p>
    <w:p w14:paraId="69D86BC1" w14:textId="77777777" w:rsidR="00FB291B" w:rsidRPr="00DB0EE5" w:rsidRDefault="00FB291B" w:rsidP="0082715D"/>
    <w:p w14:paraId="2EAAC5C6" w14:textId="77777777" w:rsidR="00FB291B" w:rsidRPr="00DB0EE5" w:rsidRDefault="00FB291B" w:rsidP="0082715D"/>
    <w:p w14:paraId="6871FDAA" w14:textId="77777777" w:rsidR="00FB291B" w:rsidRPr="00DB0EE5" w:rsidRDefault="00FB291B" w:rsidP="0082715D"/>
    <w:p w14:paraId="781D608F" w14:textId="77777777" w:rsidR="00FB291B" w:rsidRPr="00DB0EE5" w:rsidRDefault="00FB291B"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1016"/>
      </w:tblGrid>
      <w:tr w:rsidR="00FB291B" w:rsidRPr="00DB0EE5" w14:paraId="31B3A1AC" w14:textId="77777777" w:rsidTr="00D34757">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A0E4D2E" w14:textId="77777777" w:rsidR="00FB291B" w:rsidRPr="00DB0EE5" w:rsidRDefault="00FB291B">
            <w:pPr>
              <w:ind w:left="-90"/>
              <w:rPr>
                <w:b/>
                <w:sz w:val="20"/>
                <w:szCs w:val="20"/>
              </w:rPr>
            </w:pPr>
            <w:r w:rsidRPr="00DB0EE5">
              <w:rPr>
                <w:b/>
                <w:sz w:val="20"/>
                <w:szCs w:val="20"/>
              </w:rPr>
              <w:t xml:space="preserve">Agreement to Terms, </w:t>
            </w:r>
            <w:r w:rsidRPr="00DB0EE5">
              <w:rPr>
                <w:b/>
                <w:sz w:val="20"/>
                <w:szCs w:val="20"/>
                <w:shd w:val="clear" w:color="auto" w:fill="95B3D7"/>
              </w:rPr>
              <w:t>Conditions and Certification</w:t>
            </w:r>
          </w:p>
        </w:tc>
      </w:tr>
    </w:tbl>
    <w:p w14:paraId="534E13A8" w14:textId="77777777" w:rsidR="00FB291B" w:rsidRPr="00DB0EE5" w:rsidRDefault="00FB291B" w:rsidP="00FB291B">
      <w:pPr>
        <w:rPr>
          <w:sz w:val="20"/>
          <w:szCs w:val="20"/>
        </w:rPr>
      </w:pPr>
    </w:p>
    <w:p w14:paraId="7554FB81" w14:textId="77777777" w:rsidR="00FB291B" w:rsidRPr="00DB0EE5" w:rsidRDefault="00FB291B" w:rsidP="00FB291B">
      <w:pPr>
        <w:rPr>
          <w:b/>
          <w:sz w:val="20"/>
          <w:szCs w:val="20"/>
        </w:rPr>
      </w:pPr>
      <w:r w:rsidRPr="00DB0EE5">
        <w:rPr>
          <w:b/>
          <w:sz w:val="20"/>
          <w:szCs w:val="20"/>
        </w:rPr>
        <w:t>By signing and dating the application below, I certify that I agree to the following terms and conditions:</w:t>
      </w:r>
    </w:p>
    <w:p w14:paraId="58417E25" w14:textId="77777777" w:rsidR="001003ED" w:rsidRPr="00DB0EE5" w:rsidRDefault="001003ED" w:rsidP="001003ED">
      <w:pPr>
        <w:rPr>
          <w:sz w:val="20"/>
          <w:szCs w:val="20"/>
        </w:rPr>
      </w:pPr>
    </w:p>
    <w:p w14:paraId="63913C10" w14:textId="0C8549BF" w:rsidR="001003ED" w:rsidRPr="00DB0EE5" w:rsidRDefault="001003ED" w:rsidP="00B63F17">
      <w:pPr>
        <w:rPr>
          <w:sz w:val="20"/>
          <w:szCs w:val="20"/>
        </w:rPr>
      </w:pPr>
      <w:r w:rsidRPr="00DB0EE5">
        <w:rPr>
          <w:sz w:val="20"/>
          <w:szCs w:val="20"/>
        </w:rPr>
        <w:t xml:space="preserve">1. I understand that applications are accepted and grants are awarded on a competitive basis, with applications to be received no later than </w:t>
      </w:r>
      <w:r w:rsidRPr="001E432A">
        <w:rPr>
          <w:sz w:val="20"/>
          <w:szCs w:val="20"/>
        </w:rPr>
        <w:t xml:space="preserve">11:59 p.m. EST, </w:t>
      </w:r>
      <w:r w:rsidR="0001108B">
        <w:rPr>
          <w:sz w:val="20"/>
          <w:szCs w:val="20"/>
        </w:rPr>
        <w:t>Thursday</w:t>
      </w:r>
      <w:r w:rsidR="00902878" w:rsidRPr="001E432A">
        <w:rPr>
          <w:sz w:val="20"/>
          <w:szCs w:val="20"/>
        </w:rPr>
        <w:t xml:space="preserve"> </w:t>
      </w:r>
      <w:r w:rsidR="0001108B">
        <w:rPr>
          <w:sz w:val="20"/>
          <w:szCs w:val="20"/>
        </w:rPr>
        <w:t>December 15</w:t>
      </w:r>
      <w:r w:rsidR="00902878" w:rsidRPr="001E432A">
        <w:rPr>
          <w:sz w:val="20"/>
          <w:szCs w:val="20"/>
        </w:rPr>
        <w:t>, 201</w:t>
      </w:r>
      <w:r w:rsidR="004958B0">
        <w:rPr>
          <w:sz w:val="20"/>
          <w:szCs w:val="20"/>
        </w:rPr>
        <w:t>6</w:t>
      </w:r>
      <w:r w:rsidRPr="001E432A">
        <w:rPr>
          <w:sz w:val="20"/>
          <w:szCs w:val="20"/>
        </w:rPr>
        <w:t>.</w:t>
      </w:r>
      <w:r w:rsidRPr="00DB0EE5">
        <w:rPr>
          <w:sz w:val="20"/>
          <w:szCs w:val="20"/>
        </w:rPr>
        <w:t xml:space="preserve">  Applications </w:t>
      </w:r>
      <w:r w:rsidR="007C245F" w:rsidRPr="00DB0EE5">
        <w:rPr>
          <w:sz w:val="20"/>
          <w:szCs w:val="20"/>
        </w:rPr>
        <w:t xml:space="preserve">should </w:t>
      </w:r>
      <w:r w:rsidRPr="00DB0EE5">
        <w:rPr>
          <w:sz w:val="20"/>
          <w:szCs w:val="20"/>
        </w:rPr>
        <w:t xml:space="preserve">be submitted electronically to </w:t>
      </w:r>
      <w:hyperlink r:id="rId17" w:history="1">
        <w:r w:rsidR="00FE76D1" w:rsidRPr="00FE76D1">
          <w:rPr>
            <w:rStyle w:val="Hyperlink"/>
            <w:rFonts w:eastAsia="Calibri" w:cs="Arial"/>
            <w:sz w:val="20"/>
            <w:szCs w:val="20"/>
          </w:rPr>
          <w:t>MathiasAgProgram@sra.com</w:t>
        </w:r>
      </w:hyperlink>
      <w:r w:rsidR="007C245F" w:rsidRPr="00DB0EE5">
        <w:rPr>
          <w:sz w:val="20"/>
          <w:szCs w:val="20"/>
        </w:rPr>
        <w:t>.</w:t>
      </w:r>
      <w:r w:rsidRPr="00DB0EE5">
        <w:rPr>
          <w:sz w:val="20"/>
          <w:szCs w:val="20"/>
        </w:rPr>
        <w:t xml:space="preserve"> </w:t>
      </w:r>
    </w:p>
    <w:p w14:paraId="55BA1DDC" w14:textId="2888A7F2" w:rsidR="001003ED" w:rsidRPr="00DB0EE5" w:rsidRDefault="00CF53A3" w:rsidP="001003ED">
      <w:pP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0A1C2E1C" wp14:editId="7CB43600">
                <wp:simplePos x="0" y="0"/>
                <wp:positionH relativeFrom="column">
                  <wp:posOffset>-7620</wp:posOffset>
                </wp:positionH>
                <wp:positionV relativeFrom="paragraph">
                  <wp:posOffset>73660</wp:posOffset>
                </wp:positionV>
                <wp:extent cx="6781800" cy="205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57400"/>
                        </a:xfrm>
                        <a:prstGeom prst="rect">
                          <a:avLst/>
                        </a:prstGeom>
                        <a:solidFill>
                          <a:srgbClr val="FFFFFF"/>
                        </a:solidFill>
                        <a:ln w="9525">
                          <a:solidFill>
                            <a:srgbClr val="000000"/>
                          </a:solidFill>
                          <a:miter lim="800000"/>
                          <a:headEnd/>
                          <a:tailEnd/>
                        </a:ln>
                      </wps:spPr>
                      <wps:txbx>
                        <w:txbxContent>
                          <w:p w14:paraId="311793E2" w14:textId="77777777" w:rsidR="00CB7D67" w:rsidRPr="001003ED" w:rsidRDefault="00CB7D67" w:rsidP="001003ED">
                            <w:pPr>
                              <w:spacing w:line="320" w:lineRule="atLeast"/>
                              <w:rPr>
                                <w:sz w:val="22"/>
                                <w:szCs w:val="22"/>
                              </w:rPr>
                            </w:pPr>
                            <w:r w:rsidRPr="001003ED">
                              <w:rPr>
                                <w:sz w:val="22"/>
                                <w:szCs w:val="22"/>
                              </w:rPr>
                              <w:t xml:space="preserve">For application or technical assistance, call </w:t>
                            </w:r>
                            <w:proofErr w:type="spellStart"/>
                            <w:r w:rsidRPr="001003ED">
                              <w:rPr>
                                <w:sz w:val="22"/>
                                <w:szCs w:val="22"/>
                              </w:rPr>
                              <w:t>EnSave</w:t>
                            </w:r>
                            <w:proofErr w:type="spellEnd"/>
                            <w:r w:rsidRPr="001003ED">
                              <w:rPr>
                                <w:sz w:val="22"/>
                                <w:szCs w:val="22"/>
                              </w:rPr>
                              <w:t xml:space="preserve"> at (800) 732-1399.</w:t>
                            </w:r>
                          </w:p>
                          <w:p w14:paraId="70910191" w14:textId="77777777" w:rsidR="00CB7D67" w:rsidRPr="001003ED" w:rsidRDefault="00CB7D67"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CB7D67" w:rsidRPr="00B456FD" w:rsidRDefault="00CB7D67"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9153C9">
                              <w:rPr>
                                <w:sz w:val="22"/>
                                <w:szCs w:val="22"/>
                                <w:u w:val="single"/>
                              </w:rPr>
                              <w:t>Word</w:t>
                            </w:r>
                            <w:r>
                              <w:rPr>
                                <w:sz w:val="22"/>
                                <w:szCs w:val="22"/>
                                <w:u w:val="single"/>
                              </w:rPr>
                              <w:t>, with attachments in Word or PDF form.</w:t>
                            </w:r>
                          </w:p>
                          <w:p w14:paraId="4A9AA01B" w14:textId="77777777" w:rsidR="00CB7D67" w:rsidRPr="005610B8" w:rsidRDefault="00CB7D67"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CB7D67" w:rsidRPr="001003ED" w:rsidRDefault="00CB7D67"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CB7D67" w:rsidRPr="001003ED" w:rsidRDefault="00CB7D67"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CB7D67" w:rsidRPr="001003ED" w:rsidRDefault="00CB7D67"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CB7D67" w:rsidRDefault="00CB7D67" w:rsidP="001003ED">
                            <w:pPr>
                              <w:spacing w:line="32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8pt;width:53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FYIwIAAEc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">
                <v:textbox>
                  <w:txbxContent>
                    <w:p w14:paraId="311793E2" w14:textId="77777777" w:rsidR="00CB7D67" w:rsidRPr="001003ED" w:rsidRDefault="00CB7D67" w:rsidP="001003ED">
                      <w:pPr>
                        <w:spacing w:line="320" w:lineRule="atLeast"/>
                        <w:rPr>
                          <w:sz w:val="22"/>
                          <w:szCs w:val="22"/>
                        </w:rPr>
                      </w:pPr>
                      <w:r w:rsidRPr="001003ED">
                        <w:rPr>
                          <w:sz w:val="22"/>
                          <w:szCs w:val="22"/>
                        </w:rPr>
                        <w:t xml:space="preserve">For application or technical assistance, call </w:t>
                      </w:r>
                      <w:proofErr w:type="spellStart"/>
                      <w:r w:rsidRPr="001003ED">
                        <w:rPr>
                          <w:sz w:val="22"/>
                          <w:szCs w:val="22"/>
                        </w:rPr>
                        <w:t>EnSave</w:t>
                      </w:r>
                      <w:proofErr w:type="spellEnd"/>
                      <w:r w:rsidRPr="001003ED">
                        <w:rPr>
                          <w:sz w:val="22"/>
                          <w:szCs w:val="22"/>
                        </w:rPr>
                        <w:t xml:space="preserve"> at (800) 732-1399.</w:t>
                      </w:r>
                    </w:p>
                    <w:p w14:paraId="70910191" w14:textId="77777777" w:rsidR="00CB7D67" w:rsidRPr="001003ED" w:rsidRDefault="00CB7D67"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CB7D67" w:rsidRPr="00B456FD" w:rsidRDefault="00CB7D67"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9153C9">
                        <w:rPr>
                          <w:sz w:val="22"/>
                          <w:szCs w:val="22"/>
                          <w:u w:val="single"/>
                        </w:rPr>
                        <w:t>Word</w:t>
                      </w:r>
                      <w:r>
                        <w:rPr>
                          <w:sz w:val="22"/>
                          <w:szCs w:val="22"/>
                          <w:u w:val="single"/>
                        </w:rPr>
                        <w:t>, with attachments in Word or PDF form.</w:t>
                      </w:r>
                    </w:p>
                    <w:p w14:paraId="4A9AA01B" w14:textId="77777777" w:rsidR="00CB7D67" w:rsidRPr="005610B8" w:rsidRDefault="00CB7D67"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CB7D67" w:rsidRPr="001003ED" w:rsidRDefault="00CB7D67"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CB7D67" w:rsidRPr="001003ED" w:rsidRDefault="00CB7D67"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CB7D67" w:rsidRPr="001003ED" w:rsidRDefault="00CB7D67"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CB7D67" w:rsidRDefault="00CB7D67" w:rsidP="001003ED">
                      <w:pPr>
                        <w:spacing w:line="320" w:lineRule="atLeast"/>
                      </w:pPr>
                    </w:p>
                  </w:txbxContent>
                </v:textbox>
              </v:shape>
            </w:pict>
          </mc:Fallback>
        </mc:AlternateContent>
      </w:r>
    </w:p>
    <w:p w14:paraId="601857E9" w14:textId="77777777" w:rsidR="001003ED" w:rsidRPr="00DB0EE5" w:rsidRDefault="001003ED" w:rsidP="001003ED">
      <w:pPr>
        <w:rPr>
          <w:b/>
          <w:sz w:val="20"/>
          <w:szCs w:val="20"/>
        </w:rPr>
      </w:pPr>
    </w:p>
    <w:p w14:paraId="20F1816E" w14:textId="77777777" w:rsidR="001003ED" w:rsidRPr="00DB0EE5" w:rsidRDefault="001003ED" w:rsidP="001003ED">
      <w:pPr>
        <w:rPr>
          <w:b/>
          <w:sz w:val="20"/>
          <w:szCs w:val="20"/>
        </w:rPr>
      </w:pPr>
    </w:p>
    <w:p w14:paraId="6BFF0F22" w14:textId="77777777" w:rsidR="001003ED" w:rsidRPr="00DB0EE5" w:rsidRDefault="001003ED" w:rsidP="001003ED">
      <w:pPr>
        <w:rPr>
          <w:b/>
          <w:sz w:val="20"/>
          <w:szCs w:val="20"/>
        </w:rPr>
      </w:pPr>
    </w:p>
    <w:p w14:paraId="32F471B4" w14:textId="77777777" w:rsidR="001003ED" w:rsidRPr="00DB0EE5" w:rsidRDefault="001003ED" w:rsidP="001003ED">
      <w:pPr>
        <w:rPr>
          <w:b/>
          <w:sz w:val="20"/>
          <w:szCs w:val="20"/>
        </w:rPr>
      </w:pPr>
    </w:p>
    <w:p w14:paraId="66BAE506" w14:textId="77777777" w:rsidR="001003ED" w:rsidRPr="00DB0EE5" w:rsidRDefault="001003ED" w:rsidP="001003ED">
      <w:pPr>
        <w:rPr>
          <w:b/>
          <w:sz w:val="20"/>
          <w:szCs w:val="20"/>
        </w:rPr>
      </w:pPr>
    </w:p>
    <w:p w14:paraId="2AF100D5" w14:textId="77777777" w:rsidR="001003ED" w:rsidRPr="00DB0EE5" w:rsidRDefault="001003ED" w:rsidP="001003ED">
      <w:pPr>
        <w:rPr>
          <w:b/>
          <w:sz w:val="20"/>
          <w:szCs w:val="20"/>
        </w:rPr>
      </w:pPr>
    </w:p>
    <w:p w14:paraId="7AB9A332" w14:textId="77777777" w:rsidR="001003ED" w:rsidRPr="00DB0EE5" w:rsidRDefault="001003ED" w:rsidP="001003ED">
      <w:pPr>
        <w:rPr>
          <w:b/>
          <w:sz w:val="20"/>
          <w:szCs w:val="20"/>
        </w:rPr>
      </w:pPr>
    </w:p>
    <w:p w14:paraId="3EB6C1BB" w14:textId="77777777" w:rsidR="001003ED" w:rsidRPr="00DB0EE5" w:rsidRDefault="001003ED" w:rsidP="001003ED">
      <w:pPr>
        <w:rPr>
          <w:b/>
          <w:sz w:val="20"/>
          <w:szCs w:val="20"/>
        </w:rPr>
      </w:pPr>
    </w:p>
    <w:p w14:paraId="0432F37C" w14:textId="77777777" w:rsidR="001003ED" w:rsidRPr="00DB0EE5" w:rsidRDefault="001003ED" w:rsidP="001003ED">
      <w:pPr>
        <w:rPr>
          <w:b/>
          <w:sz w:val="20"/>
          <w:szCs w:val="20"/>
        </w:rPr>
      </w:pPr>
    </w:p>
    <w:p w14:paraId="31B399A4" w14:textId="77777777" w:rsidR="001003ED" w:rsidRPr="00DB0EE5" w:rsidRDefault="001003ED" w:rsidP="001003ED">
      <w:pPr>
        <w:rPr>
          <w:b/>
          <w:sz w:val="20"/>
          <w:szCs w:val="20"/>
        </w:rPr>
      </w:pPr>
    </w:p>
    <w:p w14:paraId="5219E7E4" w14:textId="77777777" w:rsidR="001003ED" w:rsidRPr="00DB0EE5" w:rsidRDefault="001003ED" w:rsidP="001003ED">
      <w:pPr>
        <w:rPr>
          <w:b/>
          <w:sz w:val="20"/>
          <w:szCs w:val="20"/>
        </w:rPr>
      </w:pPr>
    </w:p>
    <w:p w14:paraId="46E20253" w14:textId="77777777" w:rsidR="001003ED" w:rsidRPr="00DB0EE5" w:rsidRDefault="001003ED" w:rsidP="001003ED">
      <w:pPr>
        <w:rPr>
          <w:b/>
          <w:sz w:val="20"/>
          <w:szCs w:val="20"/>
        </w:rPr>
      </w:pPr>
    </w:p>
    <w:p w14:paraId="67800497" w14:textId="77777777" w:rsidR="001003ED" w:rsidRPr="00DB0EE5" w:rsidRDefault="001003ED" w:rsidP="001003ED">
      <w:pPr>
        <w:rPr>
          <w:b/>
          <w:sz w:val="20"/>
          <w:szCs w:val="20"/>
        </w:rPr>
      </w:pPr>
    </w:p>
    <w:p w14:paraId="353CF7E9" w14:textId="77777777" w:rsidR="001003ED" w:rsidRPr="00DB0EE5" w:rsidRDefault="001003ED" w:rsidP="001003ED">
      <w:pPr>
        <w:rPr>
          <w:b/>
          <w:sz w:val="20"/>
          <w:szCs w:val="20"/>
        </w:rPr>
      </w:pPr>
    </w:p>
    <w:p w14:paraId="7EFF846D" w14:textId="77777777" w:rsidR="00FB291B" w:rsidRPr="00DB0EE5" w:rsidRDefault="00FB291B" w:rsidP="00FB291B">
      <w:pPr>
        <w:spacing w:line="320" w:lineRule="atLeast"/>
        <w:rPr>
          <w:sz w:val="20"/>
          <w:szCs w:val="20"/>
        </w:rPr>
      </w:pPr>
    </w:p>
    <w:p w14:paraId="2B88412F" w14:textId="77777777" w:rsidR="00FB291B" w:rsidRPr="00DB0EE5" w:rsidRDefault="00FB291B" w:rsidP="00FB291B">
      <w:pPr>
        <w:rPr>
          <w:sz w:val="20"/>
          <w:szCs w:val="20"/>
        </w:rPr>
      </w:pPr>
      <w:r w:rsidRPr="00DB0EE5">
        <w:rPr>
          <w:sz w:val="20"/>
          <w:szCs w:val="20"/>
        </w:rPr>
        <w:t xml:space="preserve">2. I certify that the building(s) to be upgraded are located in the state of Maryland.  </w:t>
      </w:r>
    </w:p>
    <w:p w14:paraId="25397E05" w14:textId="77777777" w:rsidR="00FB291B" w:rsidRPr="00DB0EE5" w:rsidRDefault="00FB291B" w:rsidP="00FB291B">
      <w:pPr>
        <w:rPr>
          <w:sz w:val="20"/>
          <w:szCs w:val="20"/>
        </w:rPr>
      </w:pPr>
    </w:p>
    <w:p w14:paraId="29A44668" w14:textId="0AFD76E4" w:rsidR="00FB291B" w:rsidRPr="00DB0EE5" w:rsidRDefault="00FB291B" w:rsidP="00FB291B">
      <w:pPr>
        <w:rPr>
          <w:sz w:val="20"/>
          <w:szCs w:val="20"/>
        </w:rPr>
      </w:pPr>
      <w:r w:rsidRPr="00DB0EE5">
        <w:rPr>
          <w:sz w:val="20"/>
          <w:szCs w:val="20"/>
        </w:rPr>
        <w:t>3. I understand that this application does not guarantee that I will be awarded a grant for the proposed energy project.</w:t>
      </w:r>
    </w:p>
    <w:p w14:paraId="1E2DCD4A" w14:textId="77777777" w:rsidR="00FB291B" w:rsidRPr="00DB0EE5" w:rsidRDefault="00FB291B" w:rsidP="00FB291B">
      <w:pPr>
        <w:rPr>
          <w:sz w:val="20"/>
          <w:szCs w:val="20"/>
        </w:rPr>
      </w:pPr>
    </w:p>
    <w:p w14:paraId="5E294AA0" w14:textId="77777777" w:rsidR="00FB291B" w:rsidRPr="00DB0EE5" w:rsidRDefault="00FB291B" w:rsidP="00FB291B">
      <w:pPr>
        <w:rPr>
          <w:sz w:val="20"/>
          <w:szCs w:val="20"/>
        </w:rPr>
      </w:pPr>
      <w:r w:rsidRPr="00DB0EE5">
        <w:rPr>
          <w:sz w:val="20"/>
          <w:szCs w:val="20"/>
        </w:rPr>
        <w:t xml:space="preserve">4. To be eligible for grant funding, I understand that the equipment may not be installed prior to notification of the grant award.  </w:t>
      </w:r>
    </w:p>
    <w:p w14:paraId="7120C58C" w14:textId="77777777" w:rsidR="00FB291B" w:rsidRPr="00DB0EE5" w:rsidRDefault="00FB291B" w:rsidP="00FB291B">
      <w:pPr>
        <w:rPr>
          <w:sz w:val="20"/>
          <w:szCs w:val="20"/>
        </w:rPr>
      </w:pPr>
    </w:p>
    <w:p w14:paraId="11477B81" w14:textId="77777777" w:rsidR="00FB291B" w:rsidRDefault="00330733" w:rsidP="00FB291B">
      <w:pPr>
        <w:rPr>
          <w:sz w:val="20"/>
          <w:szCs w:val="20"/>
        </w:rPr>
      </w:pPr>
      <w:r w:rsidRPr="00DB0EE5">
        <w:rPr>
          <w:sz w:val="20"/>
          <w:szCs w:val="20"/>
        </w:rPr>
        <w:t>5</w:t>
      </w:r>
      <w:r w:rsidR="00FB291B" w:rsidRPr="00DB0EE5">
        <w:rPr>
          <w:sz w:val="20"/>
          <w:szCs w:val="20"/>
        </w:rPr>
        <w:t xml:space="preserve">. I give permission to the Maryland Energy Administration (MEA) or its representative(s) to use </w:t>
      </w:r>
      <w:r w:rsidR="007C245F" w:rsidRPr="00DB0EE5">
        <w:rPr>
          <w:sz w:val="20"/>
          <w:szCs w:val="20"/>
        </w:rPr>
        <w:t xml:space="preserve">video or </w:t>
      </w:r>
      <w:r w:rsidR="00FB291B" w:rsidRPr="00DB0EE5">
        <w:rPr>
          <w:sz w:val="20"/>
          <w:szCs w:val="20"/>
        </w:rPr>
        <w:t>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7E59D036" w14:textId="77777777" w:rsidR="00366019" w:rsidRPr="00DB0EE5" w:rsidRDefault="00366019" w:rsidP="00FB291B">
      <w:pPr>
        <w:rPr>
          <w:sz w:val="20"/>
          <w:szCs w:val="20"/>
        </w:rPr>
      </w:pPr>
    </w:p>
    <w:p w14:paraId="5695AB57" w14:textId="77777777" w:rsidR="00366019" w:rsidRDefault="00366019" w:rsidP="00366019">
      <w:pPr>
        <w:rPr>
          <w:sz w:val="20"/>
          <w:szCs w:val="20"/>
        </w:rPr>
      </w:pPr>
      <w:r>
        <w:rPr>
          <w:sz w:val="20"/>
          <w:szCs w:val="20"/>
        </w:rPr>
        <w:t>6</w:t>
      </w:r>
      <w:r w:rsidRPr="00DB0EE5">
        <w:rPr>
          <w:sz w:val="20"/>
          <w:szCs w:val="20"/>
        </w:rPr>
        <w:t>. Under penalties of perjury, I, the Applicant, certify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46DB0F08" w14:textId="77777777" w:rsidR="00366019" w:rsidRPr="00DB0EE5" w:rsidRDefault="00366019" w:rsidP="00FB291B">
      <w:pPr>
        <w:rPr>
          <w:sz w:val="20"/>
          <w:szCs w:val="20"/>
        </w:rPr>
      </w:pPr>
    </w:p>
    <w:p w14:paraId="5CDC8B5C" w14:textId="77777777" w:rsidR="00605ED0" w:rsidRPr="00DB0EE5" w:rsidRDefault="00366019" w:rsidP="00366019">
      <w:pPr>
        <w:rPr>
          <w:sz w:val="20"/>
          <w:szCs w:val="20"/>
        </w:rPr>
      </w:pPr>
      <w:r>
        <w:rPr>
          <w:sz w:val="20"/>
          <w:szCs w:val="20"/>
        </w:rPr>
        <w:t>7</w:t>
      </w:r>
      <w:r w:rsidRPr="00DB0EE5">
        <w:rPr>
          <w:sz w:val="20"/>
          <w:szCs w:val="20"/>
        </w:rPr>
        <w:t xml:space="preserve">. </w:t>
      </w:r>
      <w:r w:rsidR="00605ED0">
        <w:rPr>
          <w:sz w:val="20"/>
          <w:szCs w:val="20"/>
        </w:rPr>
        <w:t xml:space="preserve">If selected for a grant award, I understand that I will be required to provide MEA with an IRS Form W-9 showing my organization’s federal tax identification number.  </w:t>
      </w:r>
    </w:p>
    <w:p w14:paraId="13DB2004" w14:textId="77777777" w:rsidR="00FB291B" w:rsidRPr="00DB0EE5" w:rsidRDefault="00FB291B" w:rsidP="00FB291B">
      <w:pPr>
        <w:rPr>
          <w:sz w:val="20"/>
          <w:szCs w:val="20"/>
        </w:rPr>
      </w:pPr>
    </w:p>
    <w:p w14:paraId="5867F9E4" w14:textId="77777777" w:rsidR="00FB291B" w:rsidRPr="00DB0EE5" w:rsidRDefault="00BE137C" w:rsidP="00FB291B">
      <w:pPr>
        <w:rPr>
          <w:sz w:val="20"/>
          <w:szCs w:val="20"/>
        </w:rPr>
      </w:pPr>
      <w:r>
        <w:rPr>
          <w:sz w:val="20"/>
          <w:szCs w:val="20"/>
        </w:rPr>
        <w:t>8</w:t>
      </w:r>
      <w:r w:rsidR="00FB291B" w:rsidRPr="00DB0EE5">
        <w:rPr>
          <w:sz w:val="20"/>
          <w:szCs w:val="20"/>
        </w:rPr>
        <w:t xml:space="preserve">. I understand that any grant received through this program is taxable as income; therefore the </w:t>
      </w:r>
      <w:r w:rsidR="002951DE" w:rsidRPr="00DB0EE5">
        <w:rPr>
          <w:sz w:val="20"/>
          <w:szCs w:val="20"/>
        </w:rPr>
        <w:t>State of Maryland</w:t>
      </w:r>
      <w:r w:rsidR="00FB291B" w:rsidRPr="00DB0EE5">
        <w:rPr>
          <w:sz w:val="20"/>
          <w:szCs w:val="20"/>
        </w:rPr>
        <w:t xml:space="preserve"> will be sending a 1099-G form, and shall be reported as income on federal and state tax returns. For more information, applicants should contact a qualified tax professional. </w:t>
      </w:r>
    </w:p>
    <w:p w14:paraId="27EA81C3" w14:textId="77777777" w:rsidR="00FB291B" w:rsidRPr="00DB0EE5" w:rsidRDefault="00FB291B" w:rsidP="00FB291B">
      <w:pPr>
        <w:rPr>
          <w:sz w:val="20"/>
          <w:szCs w:val="20"/>
        </w:rPr>
      </w:pPr>
    </w:p>
    <w:p w14:paraId="6A80D8D3" w14:textId="77777777" w:rsidR="00FB291B" w:rsidRPr="00DB0EE5" w:rsidRDefault="00BE137C" w:rsidP="00FB291B">
      <w:pPr>
        <w:rPr>
          <w:sz w:val="20"/>
          <w:szCs w:val="20"/>
        </w:rPr>
      </w:pPr>
      <w:r>
        <w:rPr>
          <w:sz w:val="20"/>
          <w:szCs w:val="20"/>
        </w:rPr>
        <w:t>9</w:t>
      </w:r>
      <w:r w:rsidR="00FB291B" w:rsidRPr="00DB0EE5">
        <w:rPr>
          <w:sz w:val="20"/>
          <w:szCs w:val="20"/>
        </w:rPr>
        <w:t xml:space="preserve">. I will allow authorized representatives of the </w:t>
      </w:r>
      <w:r w:rsidR="001003ED" w:rsidRPr="00DB0EE5">
        <w:rPr>
          <w:sz w:val="20"/>
          <w:szCs w:val="20"/>
        </w:rPr>
        <w:t xml:space="preserve">Mathias Ag </w:t>
      </w:r>
      <w:r w:rsidR="00FB291B" w:rsidRPr="00DB0EE5">
        <w:rPr>
          <w:sz w:val="20"/>
          <w:szCs w:val="20"/>
        </w:rPr>
        <w:t>Program access to my facility in order to conduct energy audits, site inspections, or measurement &amp; verification activities.</w:t>
      </w:r>
    </w:p>
    <w:p w14:paraId="6C0AFF53" w14:textId="77777777" w:rsidR="00FB291B" w:rsidRPr="00DB0EE5" w:rsidRDefault="00FB291B" w:rsidP="00FB291B">
      <w:pPr>
        <w:rPr>
          <w:sz w:val="20"/>
          <w:szCs w:val="20"/>
        </w:rPr>
      </w:pPr>
    </w:p>
    <w:p w14:paraId="7CF209D6" w14:textId="77777777" w:rsidR="00FB291B" w:rsidRPr="00DB0EE5" w:rsidRDefault="00BE137C" w:rsidP="00FB291B">
      <w:pPr>
        <w:rPr>
          <w:sz w:val="20"/>
          <w:szCs w:val="20"/>
        </w:rPr>
      </w:pPr>
      <w:r>
        <w:rPr>
          <w:sz w:val="20"/>
          <w:szCs w:val="20"/>
        </w:rPr>
        <w:t>10</w:t>
      </w:r>
      <w:r w:rsidR="00FB291B" w:rsidRPr="00DB0EE5">
        <w:rPr>
          <w:sz w:val="20"/>
          <w:szCs w:val="20"/>
        </w:rPr>
        <w:t xml:space="preserve">. I understand the program terms &amp; conditions are subject to change. </w:t>
      </w:r>
    </w:p>
    <w:p w14:paraId="6C704C27" w14:textId="77777777" w:rsidR="00433922" w:rsidRPr="00DB0EE5" w:rsidRDefault="00433922" w:rsidP="00FB291B">
      <w:pPr>
        <w:rPr>
          <w:sz w:val="20"/>
          <w:szCs w:val="20"/>
        </w:rPr>
      </w:pPr>
    </w:p>
    <w:p w14:paraId="2B266649" w14:textId="77777777" w:rsidR="00FB291B" w:rsidRPr="00DB0EE5" w:rsidRDefault="00330733" w:rsidP="00FB291B">
      <w:pPr>
        <w:rPr>
          <w:sz w:val="20"/>
          <w:szCs w:val="20"/>
        </w:rPr>
      </w:pPr>
      <w:r w:rsidRPr="00DB0EE5">
        <w:rPr>
          <w:sz w:val="20"/>
          <w:szCs w:val="20"/>
        </w:rPr>
        <w:t>1</w:t>
      </w:r>
      <w:r w:rsidR="00BE137C">
        <w:rPr>
          <w:sz w:val="20"/>
          <w:szCs w:val="20"/>
        </w:rPr>
        <w:t>1</w:t>
      </w:r>
      <w:r w:rsidR="00FB291B" w:rsidRPr="00DB0EE5">
        <w:rPr>
          <w:sz w:val="20"/>
          <w:szCs w:val="20"/>
        </w:rPr>
        <w:t xml:space="preserve">. I understand that any grant payment will be contingent upon </w:t>
      </w:r>
      <w:r w:rsidR="000613A5" w:rsidRPr="00DB0EE5">
        <w:rPr>
          <w:sz w:val="20"/>
          <w:szCs w:val="20"/>
        </w:rPr>
        <w:t>MEA</w:t>
      </w:r>
      <w:r w:rsidR="00FB291B" w:rsidRPr="00DB0EE5">
        <w:rPr>
          <w:sz w:val="20"/>
          <w:szCs w:val="20"/>
        </w:rPr>
        <w:t xml:space="preserve"> acceptance and/or inspection of the equipment installed. </w:t>
      </w:r>
    </w:p>
    <w:p w14:paraId="7B2ECA92" w14:textId="77777777" w:rsidR="00FB291B" w:rsidRPr="00DB0EE5" w:rsidRDefault="00FB291B" w:rsidP="00FB291B">
      <w:pPr>
        <w:rPr>
          <w:sz w:val="20"/>
          <w:szCs w:val="20"/>
        </w:rPr>
      </w:pPr>
    </w:p>
    <w:p w14:paraId="4D1E2AE4" w14:textId="77777777" w:rsidR="00FB291B" w:rsidRPr="00DB0EE5" w:rsidRDefault="00330733" w:rsidP="00FB291B">
      <w:pPr>
        <w:rPr>
          <w:sz w:val="20"/>
          <w:szCs w:val="20"/>
        </w:rPr>
      </w:pPr>
      <w:r w:rsidRPr="00DB0EE5">
        <w:rPr>
          <w:sz w:val="20"/>
          <w:szCs w:val="20"/>
        </w:rPr>
        <w:lastRenderedPageBreak/>
        <w:t>1</w:t>
      </w:r>
      <w:r w:rsidR="00BE137C">
        <w:rPr>
          <w:sz w:val="20"/>
          <w:szCs w:val="20"/>
        </w:rPr>
        <w:t>2</w:t>
      </w:r>
      <w:r w:rsidR="00FB291B" w:rsidRPr="00DB0EE5">
        <w:rPr>
          <w:sz w:val="20"/>
          <w:szCs w:val="20"/>
        </w:rPr>
        <w:t xml:space="preserve">. 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 </w:t>
      </w:r>
    </w:p>
    <w:p w14:paraId="19603D61" w14:textId="77777777" w:rsidR="00FB291B" w:rsidRDefault="00FB291B" w:rsidP="00FB291B">
      <w:pPr>
        <w:rPr>
          <w:sz w:val="20"/>
          <w:szCs w:val="20"/>
        </w:rPr>
      </w:pPr>
    </w:p>
    <w:p w14:paraId="1C1F6FD5" w14:textId="77777777" w:rsidR="001E432A" w:rsidRDefault="001E432A" w:rsidP="001E432A">
      <w:pPr>
        <w:rPr>
          <w:sz w:val="20"/>
          <w:szCs w:val="20"/>
        </w:rPr>
      </w:pPr>
      <w:r w:rsidRPr="001E432A">
        <w:rPr>
          <w:sz w:val="20"/>
          <w:szCs w:val="20"/>
        </w:rPr>
        <w:t>1</w:t>
      </w:r>
      <w:r w:rsidR="00BE137C">
        <w:rPr>
          <w:sz w:val="20"/>
          <w:szCs w:val="20"/>
        </w:rPr>
        <w:t>3</w:t>
      </w:r>
      <w:r w:rsidRPr="001E432A">
        <w:rPr>
          <w:sz w:val="20"/>
          <w:szCs w:val="20"/>
        </w:rPr>
        <w:t xml:space="preserve">. </w:t>
      </w:r>
      <w:r>
        <w:rPr>
          <w:sz w:val="20"/>
          <w:szCs w:val="20"/>
        </w:rPr>
        <w:t>I</w:t>
      </w:r>
      <w:r w:rsidRPr="00B456FD">
        <w:rPr>
          <w:sz w:val="20"/>
          <w:szCs w:val="20"/>
        </w:rPr>
        <w:t xml:space="preserve"> shall ensure that all work performed pursuant to the Grant and this Agreement is completed by contractors and/or staff holding all necessary certifications and licenses.  Additionally, all work performed pursuant to the Grant shall comply with all applicable local, </w:t>
      </w:r>
      <w:r w:rsidR="00636F03">
        <w:rPr>
          <w:sz w:val="20"/>
          <w:szCs w:val="20"/>
        </w:rPr>
        <w:t>s</w:t>
      </w:r>
      <w:r w:rsidRPr="00B456FD">
        <w:rPr>
          <w:sz w:val="20"/>
          <w:szCs w:val="20"/>
        </w:rPr>
        <w:t>tate, and federal building codes and other applicable laws and regulations.</w:t>
      </w:r>
    </w:p>
    <w:p w14:paraId="7D11FDB1" w14:textId="77777777" w:rsidR="00946D35" w:rsidRDefault="00946D35" w:rsidP="001E432A">
      <w:pPr>
        <w:rPr>
          <w:sz w:val="20"/>
          <w:szCs w:val="20"/>
        </w:rPr>
      </w:pPr>
    </w:p>
    <w:p w14:paraId="363E5BCC" w14:textId="77777777" w:rsidR="00946D35" w:rsidRPr="00B456FD" w:rsidRDefault="00946D35" w:rsidP="001E432A">
      <w:pPr>
        <w:rPr>
          <w:rFonts w:cs="Arial"/>
          <w:sz w:val="20"/>
          <w:szCs w:val="20"/>
        </w:rPr>
      </w:pPr>
      <w:r>
        <w:rPr>
          <w:sz w:val="20"/>
          <w:szCs w:val="20"/>
        </w:rPr>
        <w:t>1</w:t>
      </w:r>
      <w:r w:rsidR="00BE137C">
        <w:rPr>
          <w:sz w:val="20"/>
          <w:szCs w:val="20"/>
        </w:rPr>
        <w:t>4</w:t>
      </w:r>
      <w:r>
        <w:rPr>
          <w:sz w:val="20"/>
          <w:szCs w:val="20"/>
        </w:rPr>
        <w:t xml:space="preserve">. I understand MEA may request additional documentation regarding </w:t>
      </w:r>
      <w:r w:rsidR="00B35ADE">
        <w:rPr>
          <w:sz w:val="20"/>
          <w:szCs w:val="20"/>
        </w:rPr>
        <w:t>planned contractors and their cost estimates, or reject a contractor if the bid amount is far outside standard industry rates for similar work.</w:t>
      </w:r>
    </w:p>
    <w:p w14:paraId="11547B8D" w14:textId="77777777" w:rsidR="001E432A" w:rsidRPr="00DB0EE5" w:rsidRDefault="001E432A" w:rsidP="00FB291B">
      <w:pPr>
        <w:rPr>
          <w:sz w:val="20"/>
          <w:szCs w:val="20"/>
        </w:rPr>
      </w:pPr>
    </w:p>
    <w:p w14:paraId="71148CE9" w14:textId="77777777" w:rsidR="001003ED" w:rsidRPr="00DB0EE5" w:rsidRDefault="00330733" w:rsidP="001003ED">
      <w:pPr>
        <w:rPr>
          <w:sz w:val="20"/>
          <w:szCs w:val="20"/>
        </w:rPr>
      </w:pPr>
      <w:r w:rsidRPr="00DB0EE5">
        <w:rPr>
          <w:sz w:val="20"/>
          <w:szCs w:val="20"/>
        </w:rPr>
        <w:t>1</w:t>
      </w:r>
      <w:r w:rsidR="00BE137C">
        <w:rPr>
          <w:sz w:val="20"/>
          <w:szCs w:val="20"/>
        </w:rPr>
        <w:t>5</w:t>
      </w:r>
      <w:r w:rsidR="001003ED" w:rsidRPr="00DB0EE5">
        <w:rPr>
          <w:sz w:val="20"/>
          <w:szCs w:val="20"/>
        </w:rPr>
        <w:t>. I certify that I am an authorized signatory for the Applicant/Farm.</w:t>
      </w:r>
    </w:p>
    <w:p w14:paraId="3C6ECBCB" w14:textId="77777777" w:rsidR="00D63848" w:rsidRPr="00DB0EE5" w:rsidRDefault="00D63848" w:rsidP="001003ED">
      <w:pPr>
        <w:rPr>
          <w:sz w:val="20"/>
          <w:szCs w:val="20"/>
        </w:rPr>
      </w:pPr>
    </w:p>
    <w:p w14:paraId="018CFC0C" w14:textId="77777777" w:rsidR="001003ED" w:rsidRPr="00DB0EE5" w:rsidRDefault="001003ED" w:rsidP="001003ED">
      <w:pPr>
        <w:rPr>
          <w:sz w:val="20"/>
          <w:szCs w:val="20"/>
        </w:rPr>
      </w:pPr>
    </w:p>
    <w:p w14:paraId="18AE0EE9" w14:textId="77777777" w:rsidR="001003ED" w:rsidRDefault="001003ED" w:rsidP="001003ED">
      <w:pPr>
        <w:rPr>
          <w:sz w:val="20"/>
          <w:szCs w:val="20"/>
        </w:rPr>
      </w:pPr>
      <w:r w:rsidRPr="00DB0EE5">
        <w:rPr>
          <w:sz w:val="20"/>
          <w:szCs w:val="20"/>
        </w:rPr>
        <w:t>Authorized Applicant Signature:  ________________________________________________</w:t>
      </w:r>
    </w:p>
    <w:p w14:paraId="5F92D9FC" w14:textId="3B534C62" w:rsidR="00C86509" w:rsidRPr="00C86509" w:rsidRDefault="00C86509" w:rsidP="001003ED">
      <w:pPr>
        <w:rPr>
          <w:i/>
          <w:sz w:val="20"/>
          <w:szCs w:val="20"/>
        </w:rPr>
      </w:pPr>
      <w:r>
        <w:rPr>
          <w:i/>
          <w:sz w:val="20"/>
          <w:szCs w:val="20"/>
        </w:rPr>
        <w:t>Typing your name constitutes a signature</w:t>
      </w:r>
    </w:p>
    <w:p w14:paraId="687EBD1C" w14:textId="77777777" w:rsidR="001003ED" w:rsidRPr="00DB0EE5" w:rsidRDefault="001003ED" w:rsidP="001003ED">
      <w:pPr>
        <w:rPr>
          <w:sz w:val="20"/>
          <w:szCs w:val="20"/>
        </w:rPr>
      </w:pPr>
    </w:p>
    <w:p w14:paraId="6129D6EA" w14:textId="77777777" w:rsidR="001003ED" w:rsidRPr="00DB0EE5" w:rsidRDefault="001003ED" w:rsidP="001003ED">
      <w:pPr>
        <w:rPr>
          <w:sz w:val="20"/>
          <w:szCs w:val="20"/>
        </w:rPr>
      </w:pPr>
      <w:r w:rsidRPr="00DB0EE5">
        <w:rPr>
          <w:sz w:val="20"/>
          <w:szCs w:val="20"/>
        </w:rPr>
        <w:t xml:space="preserve">Name and title (please print):  </w:t>
      </w:r>
      <w:r w:rsidR="00C75849">
        <w:rPr>
          <w:sz w:val="20"/>
          <w:szCs w:val="20"/>
        </w:rPr>
        <w:fldChar w:fldCharType="begin">
          <w:ffData>
            <w:name w:val="Text110"/>
            <w:enabled/>
            <w:calcOnExit w:val="0"/>
            <w:textInput/>
          </w:ffData>
        </w:fldChar>
      </w:r>
      <w:bookmarkStart w:id="127" w:name="Text110"/>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7"/>
    </w:p>
    <w:p w14:paraId="1D26BB35" w14:textId="77777777" w:rsidR="001003ED" w:rsidRPr="00DB0EE5" w:rsidRDefault="001003ED" w:rsidP="001003ED">
      <w:pPr>
        <w:rPr>
          <w:sz w:val="20"/>
          <w:szCs w:val="20"/>
        </w:rPr>
      </w:pPr>
    </w:p>
    <w:p w14:paraId="71E89ED1" w14:textId="77777777" w:rsidR="001003ED" w:rsidRPr="00DB0EE5" w:rsidRDefault="001003ED" w:rsidP="001003ED">
      <w:pPr>
        <w:rPr>
          <w:sz w:val="20"/>
          <w:szCs w:val="20"/>
        </w:rPr>
      </w:pPr>
      <w:r w:rsidRPr="00DB0EE5">
        <w:rPr>
          <w:sz w:val="20"/>
          <w:szCs w:val="20"/>
        </w:rPr>
        <w:t xml:space="preserve">Farm/Business Name: </w:t>
      </w:r>
      <w:r w:rsidR="00C75849">
        <w:rPr>
          <w:sz w:val="20"/>
          <w:szCs w:val="20"/>
        </w:rPr>
        <w:fldChar w:fldCharType="begin">
          <w:ffData>
            <w:name w:val="Text109"/>
            <w:enabled/>
            <w:calcOnExit w:val="0"/>
            <w:textInput/>
          </w:ffData>
        </w:fldChar>
      </w:r>
      <w:bookmarkStart w:id="128" w:name="Text109"/>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8"/>
    </w:p>
    <w:p w14:paraId="0421AB78" w14:textId="77777777" w:rsidR="001003ED" w:rsidRPr="00DB0EE5" w:rsidRDefault="001003ED" w:rsidP="001003ED">
      <w:pPr>
        <w:rPr>
          <w:sz w:val="20"/>
          <w:szCs w:val="20"/>
        </w:rPr>
      </w:pPr>
    </w:p>
    <w:p w14:paraId="1ABBD1AB" w14:textId="77777777" w:rsidR="001003ED" w:rsidRPr="00DB0EE5" w:rsidRDefault="001003ED" w:rsidP="001003ED">
      <w:pPr>
        <w:rPr>
          <w:sz w:val="20"/>
          <w:szCs w:val="20"/>
        </w:rPr>
      </w:pPr>
      <w:r w:rsidRPr="00DB0EE5">
        <w:rPr>
          <w:sz w:val="20"/>
          <w:szCs w:val="20"/>
        </w:rPr>
        <w:t xml:space="preserve">Date:  </w:t>
      </w:r>
      <w:r w:rsidR="00C75849">
        <w:rPr>
          <w:sz w:val="20"/>
          <w:szCs w:val="20"/>
        </w:rPr>
        <w:fldChar w:fldCharType="begin">
          <w:ffData>
            <w:name w:val="Text108"/>
            <w:enabled/>
            <w:calcOnExit w:val="0"/>
            <w:textInput/>
          </w:ffData>
        </w:fldChar>
      </w:r>
      <w:bookmarkStart w:id="129" w:name="Text108"/>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9"/>
    </w:p>
    <w:p w14:paraId="32675401" w14:textId="77777777" w:rsidR="001003ED" w:rsidRPr="00DB0EE5" w:rsidRDefault="001003ED" w:rsidP="001003ED">
      <w:pPr>
        <w:rPr>
          <w:sz w:val="20"/>
          <w:szCs w:val="20"/>
        </w:rPr>
      </w:pPr>
    </w:p>
    <w:p w14:paraId="410E7DC2" w14:textId="0C947E62" w:rsidR="001003ED" w:rsidRDefault="00CF53A3" w:rsidP="001003ED">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76219ABF" wp14:editId="12601F11">
                <wp:simplePos x="0" y="0"/>
                <wp:positionH relativeFrom="column">
                  <wp:posOffset>-123825</wp:posOffset>
                </wp:positionH>
                <wp:positionV relativeFrom="paragraph">
                  <wp:posOffset>14605</wp:posOffset>
                </wp:positionV>
                <wp:extent cx="6905625" cy="1266825"/>
                <wp:effectExtent l="9525" t="6350" r="952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rect w14:anchorId="6DC19EDA" id="Rectangle 5" o:spid="_x0000_s1026" style="position:absolute;margin-left:-9.75pt;margin-top:1.15pt;width:543.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" filled="f"/>
            </w:pict>
          </mc:Fallback>
        </mc:AlternateContent>
      </w:r>
    </w:p>
    <w:p w14:paraId="63FB5BAF" w14:textId="77777777" w:rsidR="00C75849" w:rsidRDefault="00C75849" w:rsidP="00C75849">
      <w:pPr>
        <w:rPr>
          <w:sz w:val="20"/>
          <w:szCs w:val="20"/>
        </w:rPr>
      </w:pPr>
      <w:r w:rsidRPr="00DD70A4">
        <w:rPr>
          <w:sz w:val="20"/>
          <w:szCs w:val="20"/>
        </w:rPr>
        <w:t>MEA anticipates receiving more applications than it will be able to fund under this program</w:t>
      </w:r>
      <w:r>
        <w:rPr>
          <w:sz w:val="20"/>
          <w:szCs w:val="20"/>
        </w:rPr>
        <w:t xml:space="preserve">. </w:t>
      </w:r>
    </w:p>
    <w:p w14:paraId="3CF92B1B" w14:textId="77777777" w:rsidR="00C75849" w:rsidRDefault="00C75849" w:rsidP="00C75849">
      <w:pPr>
        <w:rPr>
          <w:sz w:val="20"/>
          <w:szCs w:val="20"/>
        </w:rPr>
      </w:pPr>
    </w:p>
    <w:p w14:paraId="3DF77F2E" w14:textId="77777777" w:rsidR="00C75849" w:rsidRPr="003C3484" w:rsidRDefault="00C75849" w:rsidP="00C75849">
      <w:pPr>
        <w:rPr>
          <w:b/>
          <w:sz w:val="20"/>
          <w:szCs w:val="20"/>
        </w:rPr>
      </w:pPr>
      <w:r w:rsidRPr="003C3484">
        <w:rPr>
          <w:b/>
          <w:sz w:val="20"/>
          <w:szCs w:val="20"/>
        </w:rPr>
        <w:t xml:space="preserve">If you are not selected for the Mathias Ag Program, does MEA have your permission to refer your application to alternative funding sources and incentive programs?  </w:t>
      </w:r>
    </w:p>
    <w:p w14:paraId="5AD6CF6A" w14:textId="77777777" w:rsidR="00C75849" w:rsidRPr="003C3484" w:rsidRDefault="00C75849" w:rsidP="00C75849">
      <w:pPr>
        <w:rPr>
          <w:b/>
          <w:sz w:val="20"/>
          <w:szCs w:val="20"/>
        </w:rPr>
      </w:pPr>
      <w:r>
        <w:rPr>
          <w:b/>
          <w:sz w:val="20"/>
          <w:szCs w:val="20"/>
        </w:rPr>
        <w:fldChar w:fldCharType="begin">
          <w:ffData>
            <w:name w:val="Check25"/>
            <w:enabled/>
            <w:calcOnExit w:val="0"/>
            <w:checkBox>
              <w:sizeAuto/>
              <w:default w:val="0"/>
            </w:checkBox>
          </w:ffData>
        </w:fldChar>
      </w:r>
      <w:bookmarkStart w:id="130" w:name="Check25"/>
      <w:r>
        <w:rPr>
          <w:b/>
          <w:sz w:val="20"/>
          <w:szCs w:val="20"/>
        </w:rPr>
        <w:instrText xml:space="preserve"> FORMCHECKBOX </w:instrText>
      </w:r>
      <w:r w:rsidR="00392E11">
        <w:rPr>
          <w:b/>
          <w:sz w:val="20"/>
          <w:szCs w:val="20"/>
        </w:rPr>
      </w:r>
      <w:r w:rsidR="00392E11">
        <w:rPr>
          <w:b/>
          <w:sz w:val="20"/>
          <w:szCs w:val="20"/>
        </w:rPr>
        <w:fldChar w:fldCharType="separate"/>
      </w:r>
      <w:r>
        <w:rPr>
          <w:b/>
          <w:sz w:val="20"/>
          <w:szCs w:val="20"/>
        </w:rPr>
        <w:fldChar w:fldCharType="end"/>
      </w:r>
      <w:bookmarkEnd w:id="130"/>
      <w:r>
        <w:rPr>
          <w:b/>
          <w:sz w:val="20"/>
          <w:szCs w:val="20"/>
        </w:rPr>
        <w:t xml:space="preserve">Yes   </w:t>
      </w:r>
      <w:r>
        <w:rPr>
          <w:b/>
          <w:sz w:val="20"/>
          <w:szCs w:val="20"/>
        </w:rPr>
        <w:fldChar w:fldCharType="begin">
          <w:ffData>
            <w:name w:val="Check26"/>
            <w:enabled/>
            <w:calcOnExit w:val="0"/>
            <w:checkBox>
              <w:sizeAuto/>
              <w:default w:val="0"/>
            </w:checkBox>
          </w:ffData>
        </w:fldChar>
      </w:r>
      <w:bookmarkStart w:id="131" w:name="Check26"/>
      <w:r>
        <w:rPr>
          <w:b/>
          <w:sz w:val="20"/>
          <w:szCs w:val="20"/>
        </w:rPr>
        <w:instrText xml:space="preserve"> FORMCHECKBOX </w:instrText>
      </w:r>
      <w:r w:rsidR="00392E11">
        <w:rPr>
          <w:b/>
          <w:sz w:val="20"/>
          <w:szCs w:val="20"/>
        </w:rPr>
      </w:r>
      <w:r w:rsidR="00392E11">
        <w:rPr>
          <w:b/>
          <w:sz w:val="20"/>
          <w:szCs w:val="20"/>
        </w:rPr>
        <w:fldChar w:fldCharType="separate"/>
      </w:r>
      <w:r>
        <w:rPr>
          <w:b/>
          <w:sz w:val="20"/>
          <w:szCs w:val="20"/>
        </w:rPr>
        <w:fldChar w:fldCharType="end"/>
      </w:r>
      <w:bookmarkEnd w:id="131"/>
      <w:r w:rsidRPr="003C3484">
        <w:rPr>
          <w:b/>
          <w:sz w:val="20"/>
          <w:szCs w:val="20"/>
        </w:rPr>
        <w:t>No</w:t>
      </w:r>
    </w:p>
    <w:p w14:paraId="7DE00F30" w14:textId="77777777" w:rsidR="00C75849" w:rsidRPr="003C3484" w:rsidRDefault="00C75849" w:rsidP="00C75849">
      <w:pPr>
        <w:rPr>
          <w:sz w:val="20"/>
          <w:szCs w:val="20"/>
        </w:rPr>
      </w:pPr>
    </w:p>
    <w:p w14:paraId="17B3A40B" w14:textId="77777777" w:rsidR="00C75849" w:rsidRPr="003C3484" w:rsidRDefault="00C75849" w:rsidP="00C75849">
      <w:pPr>
        <w:rPr>
          <w:sz w:val="20"/>
          <w:szCs w:val="20"/>
        </w:rPr>
      </w:pPr>
      <w:r w:rsidRPr="003C3484">
        <w:rPr>
          <w:sz w:val="20"/>
          <w:szCs w:val="20"/>
        </w:rPr>
        <w:t>If yes, these sources may contact you regarding your application.</w:t>
      </w:r>
    </w:p>
    <w:p w14:paraId="61A8FA5C" w14:textId="77777777" w:rsidR="00C75849" w:rsidRDefault="00C75849" w:rsidP="001003ED">
      <w:pPr>
        <w:rPr>
          <w:sz w:val="20"/>
          <w:szCs w:val="20"/>
        </w:rPr>
      </w:pPr>
    </w:p>
    <w:p w14:paraId="2A997663" w14:textId="77777777" w:rsidR="00C75849" w:rsidRPr="00DB0EE5" w:rsidRDefault="00C75849" w:rsidP="001003ED">
      <w:pPr>
        <w:rPr>
          <w:sz w:val="20"/>
          <w:szCs w:val="20"/>
        </w:rPr>
      </w:pPr>
    </w:p>
    <w:p w14:paraId="5C5F7B12" w14:textId="77777777" w:rsidR="001003ED" w:rsidRDefault="001003ED" w:rsidP="001003ED">
      <w:pPr>
        <w:rPr>
          <w:sz w:val="20"/>
          <w:szCs w:val="20"/>
        </w:rPr>
      </w:pPr>
      <w:r w:rsidRPr="00DB0EE5">
        <w:rPr>
          <w:sz w:val="20"/>
          <w:szCs w:val="20"/>
        </w:rPr>
        <w:t xml:space="preserve">. </w:t>
      </w:r>
    </w:p>
    <w:p w14:paraId="560149D7" w14:textId="77777777" w:rsidR="001003ED" w:rsidRDefault="001003ED" w:rsidP="001003ED">
      <w:pPr>
        <w:rPr>
          <w:sz w:val="20"/>
          <w:szCs w:val="20"/>
        </w:rPr>
      </w:pPr>
    </w:p>
    <w:p w14:paraId="0A7A90F4" w14:textId="77777777" w:rsidR="001003ED" w:rsidRDefault="001003ED" w:rsidP="001003ED">
      <w:pPr>
        <w:rPr>
          <w:sz w:val="20"/>
          <w:szCs w:val="20"/>
        </w:rPr>
      </w:pPr>
    </w:p>
    <w:p w14:paraId="1B179DEF" w14:textId="77777777" w:rsidR="00FB291B" w:rsidRDefault="00FB291B" w:rsidP="00FB291B">
      <w:pPr>
        <w:rPr>
          <w:sz w:val="20"/>
          <w:szCs w:val="20"/>
        </w:rPr>
      </w:pPr>
    </w:p>
    <w:p w14:paraId="7412A3A0" w14:textId="77777777" w:rsidR="00FB291B" w:rsidRPr="00FB291B" w:rsidRDefault="00FB291B" w:rsidP="0082715D">
      <w:pPr>
        <w:rPr>
          <w:sz w:val="18"/>
          <w:szCs w:val="20"/>
        </w:rPr>
      </w:pPr>
    </w:p>
    <w:sectPr w:rsidR="00FB291B" w:rsidRPr="00FB291B" w:rsidSect="0098113C">
      <w:headerReference w:type="default" r:id="rId18"/>
      <w:footerReference w:type="default" r:id="rId19"/>
      <w:pgSz w:w="12240" w:h="15840"/>
      <w:pgMar w:top="720" w:right="720" w:bottom="720" w:left="72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3014F" w15:done="0"/>
  <w15:commentEx w15:paraId="175B8028" w15:done="0"/>
  <w15:commentEx w15:paraId="5A6CEF20" w15:done="0"/>
  <w15:commentEx w15:paraId="2C3FD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6DBD7" w14:textId="77777777" w:rsidR="00CB7D67" w:rsidRDefault="00CB7D67" w:rsidP="005D3D31">
      <w:r>
        <w:separator/>
      </w:r>
    </w:p>
  </w:endnote>
  <w:endnote w:type="continuationSeparator" w:id="0">
    <w:p w14:paraId="5849F459" w14:textId="77777777" w:rsidR="00CB7D67" w:rsidRDefault="00CB7D67" w:rsidP="005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04FF" w14:textId="6976D11E" w:rsidR="00CB7D67" w:rsidRPr="0098113C" w:rsidRDefault="00CB7D67" w:rsidP="00E903A1">
    <w:pPr>
      <w:pStyle w:val="Footer"/>
      <w:jc w:val="center"/>
      <w:rPr>
        <w:lang w:val="en-US"/>
      </w:rPr>
    </w:pPr>
    <w:r>
      <w:t xml:space="preserve">Page </w:t>
    </w:r>
    <w:r>
      <w:rPr>
        <w:b/>
        <w:sz w:val="24"/>
      </w:rPr>
      <w:fldChar w:fldCharType="begin"/>
    </w:r>
    <w:r>
      <w:rPr>
        <w:b/>
      </w:rPr>
      <w:instrText xml:space="preserve"> PAGE </w:instrText>
    </w:r>
    <w:r>
      <w:rPr>
        <w:b/>
        <w:sz w:val="24"/>
      </w:rPr>
      <w:fldChar w:fldCharType="separate"/>
    </w:r>
    <w:r w:rsidR="00392E11">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392E11">
      <w:rPr>
        <w:b/>
        <w:noProof/>
      </w:rPr>
      <w:t>9</w:t>
    </w:r>
    <w:r>
      <w:rPr>
        <w:b/>
        <w:sz w:val="24"/>
      </w:rPr>
      <w:fldChar w:fldCharType="end"/>
    </w:r>
  </w:p>
  <w:p w14:paraId="57A491A9" w14:textId="77777777" w:rsidR="00CB7D67" w:rsidRDefault="00CB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2419" w14:textId="77777777" w:rsidR="00CB7D67" w:rsidRDefault="00CB7D67" w:rsidP="005D3D31">
      <w:r>
        <w:separator/>
      </w:r>
    </w:p>
  </w:footnote>
  <w:footnote w:type="continuationSeparator" w:id="0">
    <w:p w14:paraId="71F6C018" w14:textId="77777777" w:rsidR="00CB7D67" w:rsidRDefault="00CB7D67" w:rsidP="005D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6171" w14:textId="2688A39A" w:rsidR="00CB7D67" w:rsidRDefault="00CB7D67" w:rsidP="00CC7D29">
    <w:pPr>
      <w:pStyle w:val="Header"/>
      <w:tabs>
        <w:tab w:val="clear" w:pos="4680"/>
        <w:tab w:val="clear" w:pos="9360"/>
        <w:tab w:val="center" w:pos="5400"/>
        <w:tab w:val="right" w:pos="10800"/>
      </w:tabs>
      <w:rPr>
        <w:lang w:val="en-US"/>
      </w:rPr>
    </w:pPr>
    <w:r>
      <w:rPr>
        <w:lang w:val="en-US"/>
      </w:rPr>
      <w:t>Updated 09/20/2016</w:t>
    </w:r>
    <w:r>
      <w:tab/>
    </w:r>
    <w:r>
      <w:tab/>
    </w:r>
    <w:r w:rsidRPr="00FF587C">
      <w:rPr>
        <w:lang w:val="en-US"/>
      </w:rPr>
      <w:t>FY 20</w:t>
    </w:r>
    <w:r>
      <w:rPr>
        <w:lang w:val="en-US"/>
      </w:rPr>
      <w:t>17</w:t>
    </w:r>
    <w:r w:rsidRPr="00FF587C">
      <w:rPr>
        <w:lang w:val="en-US"/>
      </w:rPr>
      <w:t xml:space="preserve"> Grant Due Date: </w:t>
    </w:r>
    <w:r>
      <w:rPr>
        <w:lang w:val="en-US"/>
      </w:rPr>
      <w:t>Thursday</w:t>
    </w:r>
    <w:r w:rsidRPr="0060451D">
      <w:rPr>
        <w:lang w:val="en-US"/>
      </w:rPr>
      <w:t xml:space="preserve">, </w:t>
    </w:r>
    <w:r>
      <w:rPr>
        <w:lang w:val="en-US"/>
      </w:rPr>
      <w:t>December 15</w:t>
    </w:r>
    <w:r w:rsidRPr="0060451D">
      <w:rPr>
        <w:lang w:val="en-US"/>
      </w:rPr>
      <w:t>, 2016</w:t>
    </w:r>
    <w:r w:rsidRPr="00FF587C">
      <w:rPr>
        <w:lang w:val="en-US"/>
      </w:rPr>
      <w:t xml:space="preserve"> </w:t>
    </w:r>
  </w:p>
  <w:p w14:paraId="6F9E097C" w14:textId="77777777" w:rsidR="00CB7D67" w:rsidRDefault="00CB7D67" w:rsidP="00CC7D29">
    <w:pPr>
      <w:pStyle w:val="Header"/>
      <w:tabs>
        <w:tab w:val="clear" w:pos="4680"/>
        <w:tab w:val="clear" w:pos="9360"/>
        <w:tab w:val="center" w:pos="5400"/>
        <w:tab w:val="right" w:pos="10800"/>
      </w:tabs>
      <w:rPr>
        <w:lang w:val="en-US"/>
      </w:rPr>
    </w:pPr>
  </w:p>
  <w:p w14:paraId="1CDEC74B" w14:textId="77777777" w:rsidR="00CB7D67" w:rsidRDefault="00CB7D67" w:rsidP="00CC7D29">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8F"/>
    <w:multiLevelType w:val="hybridMultilevel"/>
    <w:tmpl w:val="4A4219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43D587A"/>
    <w:multiLevelType w:val="hybridMultilevel"/>
    <w:tmpl w:val="36DC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979"/>
    <w:multiLevelType w:val="hybridMultilevel"/>
    <w:tmpl w:val="7FE85D68"/>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7BE2"/>
    <w:multiLevelType w:val="hybridMultilevel"/>
    <w:tmpl w:val="E43C884E"/>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20DB"/>
    <w:multiLevelType w:val="hybridMultilevel"/>
    <w:tmpl w:val="79E6F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CF430F"/>
    <w:multiLevelType w:val="hybridMultilevel"/>
    <w:tmpl w:val="4F865BF2"/>
    <w:lvl w:ilvl="0" w:tplc="F1B8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305083"/>
    <w:multiLevelType w:val="hybridMultilevel"/>
    <w:tmpl w:val="FDD2E6EA"/>
    <w:lvl w:ilvl="0" w:tplc="64322DB4">
      <w:start w:val="1"/>
      <w:numFmt w:val="bullet"/>
      <w:lvlText w:val="•"/>
      <w:lvlJc w:val="left"/>
      <w:pPr>
        <w:tabs>
          <w:tab w:val="num" w:pos="720"/>
        </w:tabs>
        <w:ind w:left="720" w:hanging="360"/>
      </w:pPr>
      <w:rPr>
        <w:rFonts w:ascii="Arial" w:hAnsi="Arial" w:hint="default"/>
      </w:rPr>
    </w:lvl>
    <w:lvl w:ilvl="1" w:tplc="BBA2DE78">
      <w:start w:val="2283"/>
      <w:numFmt w:val="bullet"/>
      <w:lvlText w:val="•"/>
      <w:lvlJc w:val="left"/>
      <w:pPr>
        <w:tabs>
          <w:tab w:val="num" w:pos="1440"/>
        </w:tabs>
        <w:ind w:left="1440" w:hanging="360"/>
      </w:pPr>
      <w:rPr>
        <w:rFonts w:ascii="Times New Roman" w:hAnsi="Times New Roman" w:hint="default"/>
      </w:rPr>
    </w:lvl>
    <w:lvl w:ilvl="2" w:tplc="3B267C34">
      <w:start w:val="1"/>
      <w:numFmt w:val="bullet"/>
      <w:lvlText w:val="•"/>
      <w:lvlJc w:val="left"/>
      <w:pPr>
        <w:tabs>
          <w:tab w:val="num" w:pos="2160"/>
        </w:tabs>
        <w:ind w:left="2160" w:hanging="360"/>
      </w:pPr>
      <w:rPr>
        <w:rFonts w:ascii="Arial" w:hAnsi="Arial" w:hint="default"/>
      </w:rPr>
    </w:lvl>
    <w:lvl w:ilvl="3" w:tplc="6B3A19E4" w:tentative="1">
      <w:start w:val="1"/>
      <w:numFmt w:val="bullet"/>
      <w:lvlText w:val="•"/>
      <w:lvlJc w:val="left"/>
      <w:pPr>
        <w:tabs>
          <w:tab w:val="num" w:pos="2880"/>
        </w:tabs>
        <w:ind w:left="2880" w:hanging="360"/>
      </w:pPr>
      <w:rPr>
        <w:rFonts w:ascii="Arial" w:hAnsi="Arial" w:hint="default"/>
      </w:rPr>
    </w:lvl>
    <w:lvl w:ilvl="4" w:tplc="BAE46982" w:tentative="1">
      <w:start w:val="1"/>
      <w:numFmt w:val="bullet"/>
      <w:lvlText w:val="•"/>
      <w:lvlJc w:val="left"/>
      <w:pPr>
        <w:tabs>
          <w:tab w:val="num" w:pos="3600"/>
        </w:tabs>
        <w:ind w:left="3600" w:hanging="360"/>
      </w:pPr>
      <w:rPr>
        <w:rFonts w:ascii="Arial" w:hAnsi="Arial" w:hint="default"/>
      </w:rPr>
    </w:lvl>
    <w:lvl w:ilvl="5" w:tplc="F996A526" w:tentative="1">
      <w:start w:val="1"/>
      <w:numFmt w:val="bullet"/>
      <w:lvlText w:val="•"/>
      <w:lvlJc w:val="left"/>
      <w:pPr>
        <w:tabs>
          <w:tab w:val="num" w:pos="4320"/>
        </w:tabs>
        <w:ind w:left="4320" w:hanging="360"/>
      </w:pPr>
      <w:rPr>
        <w:rFonts w:ascii="Arial" w:hAnsi="Arial" w:hint="default"/>
      </w:rPr>
    </w:lvl>
    <w:lvl w:ilvl="6" w:tplc="21E815B8" w:tentative="1">
      <w:start w:val="1"/>
      <w:numFmt w:val="bullet"/>
      <w:lvlText w:val="•"/>
      <w:lvlJc w:val="left"/>
      <w:pPr>
        <w:tabs>
          <w:tab w:val="num" w:pos="5040"/>
        </w:tabs>
        <w:ind w:left="5040" w:hanging="360"/>
      </w:pPr>
      <w:rPr>
        <w:rFonts w:ascii="Arial" w:hAnsi="Arial" w:hint="default"/>
      </w:rPr>
    </w:lvl>
    <w:lvl w:ilvl="7" w:tplc="8EC8F444" w:tentative="1">
      <w:start w:val="1"/>
      <w:numFmt w:val="bullet"/>
      <w:lvlText w:val="•"/>
      <w:lvlJc w:val="left"/>
      <w:pPr>
        <w:tabs>
          <w:tab w:val="num" w:pos="5760"/>
        </w:tabs>
        <w:ind w:left="5760" w:hanging="360"/>
      </w:pPr>
      <w:rPr>
        <w:rFonts w:ascii="Arial" w:hAnsi="Arial" w:hint="default"/>
      </w:rPr>
    </w:lvl>
    <w:lvl w:ilvl="8" w:tplc="7C0C547E" w:tentative="1">
      <w:start w:val="1"/>
      <w:numFmt w:val="bullet"/>
      <w:lvlText w:val="•"/>
      <w:lvlJc w:val="left"/>
      <w:pPr>
        <w:tabs>
          <w:tab w:val="num" w:pos="6480"/>
        </w:tabs>
        <w:ind w:left="6480" w:hanging="360"/>
      </w:pPr>
      <w:rPr>
        <w:rFonts w:ascii="Arial" w:hAnsi="Arial" w:hint="default"/>
      </w:rPr>
    </w:lvl>
  </w:abstractNum>
  <w:abstractNum w:abstractNumId="10">
    <w:nsid w:val="445C4B95"/>
    <w:multiLevelType w:val="hybridMultilevel"/>
    <w:tmpl w:val="2FE6FB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B56ED"/>
    <w:multiLevelType w:val="hybridMultilevel"/>
    <w:tmpl w:val="DF321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70FB0"/>
    <w:multiLevelType w:val="hybridMultilevel"/>
    <w:tmpl w:val="7C0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405C"/>
    <w:multiLevelType w:val="hybridMultilevel"/>
    <w:tmpl w:val="B76C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10B8B"/>
    <w:multiLevelType w:val="multilevel"/>
    <w:tmpl w:val="EA1279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11"/>
  </w:num>
  <w:num w:numId="3">
    <w:abstractNumId w:val="7"/>
  </w:num>
  <w:num w:numId="4">
    <w:abstractNumId w:val="8"/>
  </w:num>
  <w:num w:numId="5">
    <w:abstractNumId w:val="13"/>
  </w:num>
  <w:num w:numId="6">
    <w:abstractNumId w:val="1"/>
  </w:num>
  <w:num w:numId="7">
    <w:abstractNumId w:val="4"/>
  </w:num>
  <w:num w:numId="8">
    <w:abstractNumId w:val="2"/>
  </w:num>
  <w:num w:numId="9">
    <w:abstractNumId w:val="6"/>
  </w:num>
  <w:num w:numId="10">
    <w:abstractNumId w:val="14"/>
  </w:num>
  <w:num w:numId="11">
    <w:abstractNumId w:val="1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Heather D'Arcy">
    <w15:presenceInfo w15:providerId="AD" w15:userId="S-1-5-21-4287904097-1820699191-2840593912-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8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B3"/>
    <w:rsid w:val="00002EC0"/>
    <w:rsid w:val="000048F2"/>
    <w:rsid w:val="00005933"/>
    <w:rsid w:val="000061C8"/>
    <w:rsid w:val="00007711"/>
    <w:rsid w:val="0001108B"/>
    <w:rsid w:val="00011DEC"/>
    <w:rsid w:val="00012AF0"/>
    <w:rsid w:val="00016DBD"/>
    <w:rsid w:val="00016EB3"/>
    <w:rsid w:val="00023F7F"/>
    <w:rsid w:val="00031D6C"/>
    <w:rsid w:val="0003634D"/>
    <w:rsid w:val="00041EDF"/>
    <w:rsid w:val="00044357"/>
    <w:rsid w:val="00046B17"/>
    <w:rsid w:val="00047F7F"/>
    <w:rsid w:val="00052468"/>
    <w:rsid w:val="00055220"/>
    <w:rsid w:val="00055C84"/>
    <w:rsid w:val="0005721C"/>
    <w:rsid w:val="000613A5"/>
    <w:rsid w:val="00062A4D"/>
    <w:rsid w:val="000840E8"/>
    <w:rsid w:val="00090659"/>
    <w:rsid w:val="000939F3"/>
    <w:rsid w:val="00094EB0"/>
    <w:rsid w:val="0009792D"/>
    <w:rsid w:val="00097DE0"/>
    <w:rsid w:val="000A775F"/>
    <w:rsid w:val="000B5587"/>
    <w:rsid w:val="000B6EDF"/>
    <w:rsid w:val="000C08C0"/>
    <w:rsid w:val="000C29FA"/>
    <w:rsid w:val="000D31AF"/>
    <w:rsid w:val="000E2D75"/>
    <w:rsid w:val="000E6662"/>
    <w:rsid w:val="000E7085"/>
    <w:rsid w:val="000E772A"/>
    <w:rsid w:val="000F3335"/>
    <w:rsid w:val="001003ED"/>
    <w:rsid w:val="001028B1"/>
    <w:rsid w:val="001072DE"/>
    <w:rsid w:val="00111D97"/>
    <w:rsid w:val="001217C9"/>
    <w:rsid w:val="00121D46"/>
    <w:rsid w:val="00124D00"/>
    <w:rsid w:val="00135E46"/>
    <w:rsid w:val="0014448D"/>
    <w:rsid w:val="00157314"/>
    <w:rsid w:val="00157A45"/>
    <w:rsid w:val="00157ED3"/>
    <w:rsid w:val="00163295"/>
    <w:rsid w:val="0016571E"/>
    <w:rsid w:val="001676B5"/>
    <w:rsid w:val="001677F0"/>
    <w:rsid w:val="00170CDC"/>
    <w:rsid w:val="00171D59"/>
    <w:rsid w:val="00193213"/>
    <w:rsid w:val="001932D4"/>
    <w:rsid w:val="001A15B4"/>
    <w:rsid w:val="001B2BC2"/>
    <w:rsid w:val="001B3FDC"/>
    <w:rsid w:val="001C420A"/>
    <w:rsid w:val="001E432A"/>
    <w:rsid w:val="001F60C3"/>
    <w:rsid w:val="002142F9"/>
    <w:rsid w:val="002221E5"/>
    <w:rsid w:val="0022369E"/>
    <w:rsid w:val="002240F9"/>
    <w:rsid w:val="00230246"/>
    <w:rsid w:val="002351C0"/>
    <w:rsid w:val="00237F46"/>
    <w:rsid w:val="00240286"/>
    <w:rsid w:val="00244DC9"/>
    <w:rsid w:val="0025032E"/>
    <w:rsid w:val="002555F5"/>
    <w:rsid w:val="00260FB5"/>
    <w:rsid w:val="00272D09"/>
    <w:rsid w:val="002731B7"/>
    <w:rsid w:val="0028198D"/>
    <w:rsid w:val="00285F11"/>
    <w:rsid w:val="00287242"/>
    <w:rsid w:val="002951DE"/>
    <w:rsid w:val="002959C5"/>
    <w:rsid w:val="0029720F"/>
    <w:rsid w:val="002B50D1"/>
    <w:rsid w:val="002C1F54"/>
    <w:rsid w:val="002D19BC"/>
    <w:rsid w:val="002D746F"/>
    <w:rsid w:val="002E061E"/>
    <w:rsid w:val="002E5270"/>
    <w:rsid w:val="002E547E"/>
    <w:rsid w:val="002F4A95"/>
    <w:rsid w:val="002F585F"/>
    <w:rsid w:val="00300005"/>
    <w:rsid w:val="00311230"/>
    <w:rsid w:val="00311BD5"/>
    <w:rsid w:val="003215B0"/>
    <w:rsid w:val="00327D3B"/>
    <w:rsid w:val="00330733"/>
    <w:rsid w:val="0034293A"/>
    <w:rsid w:val="00343A84"/>
    <w:rsid w:val="0034600D"/>
    <w:rsid w:val="00350FE3"/>
    <w:rsid w:val="00357D9A"/>
    <w:rsid w:val="00360BB7"/>
    <w:rsid w:val="00362629"/>
    <w:rsid w:val="00366019"/>
    <w:rsid w:val="003843EA"/>
    <w:rsid w:val="00387BC2"/>
    <w:rsid w:val="0039088E"/>
    <w:rsid w:val="00391843"/>
    <w:rsid w:val="00392E11"/>
    <w:rsid w:val="00395FFE"/>
    <w:rsid w:val="0039600C"/>
    <w:rsid w:val="003A3754"/>
    <w:rsid w:val="003C3484"/>
    <w:rsid w:val="003C4AD5"/>
    <w:rsid w:val="003D0EF4"/>
    <w:rsid w:val="003D2DC5"/>
    <w:rsid w:val="003D5C31"/>
    <w:rsid w:val="003F4DF7"/>
    <w:rsid w:val="00400AE1"/>
    <w:rsid w:val="0041190A"/>
    <w:rsid w:val="00414D65"/>
    <w:rsid w:val="00415AFC"/>
    <w:rsid w:val="004212AA"/>
    <w:rsid w:val="00421393"/>
    <w:rsid w:val="00422218"/>
    <w:rsid w:val="0042397E"/>
    <w:rsid w:val="00426BA3"/>
    <w:rsid w:val="00432B44"/>
    <w:rsid w:val="00433922"/>
    <w:rsid w:val="00433F97"/>
    <w:rsid w:val="00434F27"/>
    <w:rsid w:val="0044196D"/>
    <w:rsid w:val="004563DA"/>
    <w:rsid w:val="004600BE"/>
    <w:rsid w:val="00461DB5"/>
    <w:rsid w:val="00465C74"/>
    <w:rsid w:val="00467EE8"/>
    <w:rsid w:val="00472126"/>
    <w:rsid w:val="00486148"/>
    <w:rsid w:val="00486E57"/>
    <w:rsid w:val="004878F8"/>
    <w:rsid w:val="00487C04"/>
    <w:rsid w:val="004958B0"/>
    <w:rsid w:val="004A36B8"/>
    <w:rsid w:val="004B1A27"/>
    <w:rsid w:val="004C37AC"/>
    <w:rsid w:val="004C4271"/>
    <w:rsid w:val="004C5D8A"/>
    <w:rsid w:val="004D54EE"/>
    <w:rsid w:val="004D619D"/>
    <w:rsid w:val="004E189A"/>
    <w:rsid w:val="004E420B"/>
    <w:rsid w:val="004F4854"/>
    <w:rsid w:val="004F557D"/>
    <w:rsid w:val="00507649"/>
    <w:rsid w:val="005076CF"/>
    <w:rsid w:val="005141B1"/>
    <w:rsid w:val="005300DE"/>
    <w:rsid w:val="00533AFA"/>
    <w:rsid w:val="005376CC"/>
    <w:rsid w:val="00556A51"/>
    <w:rsid w:val="00557243"/>
    <w:rsid w:val="005610B8"/>
    <w:rsid w:val="00570C67"/>
    <w:rsid w:val="005803A5"/>
    <w:rsid w:val="00581EF6"/>
    <w:rsid w:val="00583B2D"/>
    <w:rsid w:val="00583CAC"/>
    <w:rsid w:val="005855FB"/>
    <w:rsid w:val="00592B1D"/>
    <w:rsid w:val="005A67D6"/>
    <w:rsid w:val="005B6C82"/>
    <w:rsid w:val="005C2C8F"/>
    <w:rsid w:val="005C6441"/>
    <w:rsid w:val="005D3D31"/>
    <w:rsid w:val="005E0161"/>
    <w:rsid w:val="005E31FA"/>
    <w:rsid w:val="005E4DC3"/>
    <w:rsid w:val="005F3D24"/>
    <w:rsid w:val="005F4EA0"/>
    <w:rsid w:val="0060451D"/>
    <w:rsid w:val="00605ED0"/>
    <w:rsid w:val="00614DDA"/>
    <w:rsid w:val="00627A3F"/>
    <w:rsid w:val="00632B13"/>
    <w:rsid w:val="0063429B"/>
    <w:rsid w:val="00636F03"/>
    <w:rsid w:val="00642A0E"/>
    <w:rsid w:val="00644304"/>
    <w:rsid w:val="0064560A"/>
    <w:rsid w:val="0065280E"/>
    <w:rsid w:val="0065321B"/>
    <w:rsid w:val="006558EE"/>
    <w:rsid w:val="00670FFF"/>
    <w:rsid w:val="00674FC2"/>
    <w:rsid w:val="006822FC"/>
    <w:rsid w:val="00684A82"/>
    <w:rsid w:val="0069090C"/>
    <w:rsid w:val="006A0F42"/>
    <w:rsid w:val="006A6674"/>
    <w:rsid w:val="006A7EEE"/>
    <w:rsid w:val="006B0707"/>
    <w:rsid w:val="006B7800"/>
    <w:rsid w:val="006C3F66"/>
    <w:rsid w:val="006C6045"/>
    <w:rsid w:val="006D467A"/>
    <w:rsid w:val="006F6DC2"/>
    <w:rsid w:val="006F78EF"/>
    <w:rsid w:val="00704ADD"/>
    <w:rsid w:val="0071282E"/>
    <w:rsid w:val="0071797A"/>
    <w:rsid w:val="007235DF"/>
    <w:rsid w:val="00734D42"/>
    <w:rsid w:val="00734F80"/>
    <w:rsid w:val="0074114D"/>
    <w:rsid w:val="00750D12"/>
    <w:rsid w:val="007531CE"/>
    <w:rsid w:val="00754235"/>
    <w:rsid w:val="007544E9"/>
    <w:rsid w:val="00755894"/>
    <w:rsid w:val="00760AD4"/>
    <w:rsid w:val="00760ECC"/>
    <w:rsid w:val="007651C1"/>
    <w:rsid w:val="007653A0"/>
    <w:rsid w:val="00774086"/>
    <w:rsid w:val="00774FB9"/>
    <w:rsid w:val="00775431"/>
    <w:rsid w:val="00790B0D"/>
    <w:rsid w:val="00795C7E"/>
    <w:rsid w:val="007A021E"/>
    <w:rsid w:val="007A0FFB"/>
    <w:rsid w:val="007A49E6"/>
    <w:rsid w:val="007B1980"/>
    <w:rsid w:val="007B1D0F"/>
    <w:rsid w:val="007C2455"/>
    <w:rsid w:val="007C245F"/>
    <w:rsid w:val="007D2521"/>
    <w:rsid w:val="007D2B20"/>
    <w:rsid w:val="007D6E7D"/>
    <w:rsid w:val="007E2062"/>
    <w:rsid w:val="007E537C"/>
    <w:rsid w:val="007F3436"/>
    <w:rsid w:val="00806899"/>
    <w:rsid w:val="00810D7E"/>
    <w:rsid w:val="00814538"/>
    <w:rsid w:val="00821AF9"/>
    <w:rsid w:val="008238CE"/>
    <w:rsid w:val="00823E83"/>
    <w:rsid w:val="0082715D"/>
    <w:rsid w:val="00840E67"/>
    <w:rsid w:val="00846731"/>
    <w:rsid w:val="00850CDB"/>
    <w:rsid w:val="00863195"/>
    <w:rsid w:val="00867C44"/>
    <w:rsid w:val="0087072C"/>
    <w:rsid w:val="008724C9"/>
    <w:rsid w:val="00873B36"/>
    <w:rsid w:val="0088057B"/>
    <w:rsid w:val="008854B8"/>
    <w:rsid w:val="0088553D"/>
    <w:rsid w:val="008926AC"/>
    <w:rsid w:val="0089425C"/>
    <w:rsid w:val="00896BC0"/>
    <w:rsid w:val="008A1227"/>
    <w:rsid w:val="008A16AB"/>
    <w:rsid w:val="008A5F59"/>
    <w:rsid w:val="008A73BF"/>
    <w:rsid w:val="008B547F"/>
    <w:rsid w:val="008D10A1"/>
    <w:rsid w:val="008D1F5F"/>
    <w:rsid w:val="008D429C"/>
    <w:rsid w:val="008D7564"/>
    <w:rsid w:val="008E0E63"/>
    <w:rsid w:val="008E2167"/>
    <w:rsid w:val="008E7809"/>
    <w:rsid w:val="008F16BE"/>
    <w:rsid w:val="008F4633"/>
    <w:rsid w:val="00902878"/>
    <w:rsid w:val="009153C9"/>
    <w:rsid w:val="00917644"/>
    <w:rsid w:val="00932FDC"/>
    <w:rsid w:val="00940A7E"/>
    <w:rsid w:val="00946D35"/>
    <w:rsid w:val="00950DB9"/>
    <w:rsid w:val="009578A9"/>
    <w:rsid w:val="009626D0"/>
    <w:rsid w:val="00965B92"/>
    <w:rsid w:val="00971F28"/>
    <w:rsid w:val="00980726"/>
    <w:rsid w:val="0098113C"/>
    <w:rsid w:val="00981D8F"/>
    <w:rsid w:val="00990014"/>
    <w:rsid w:val="009A2594"/>
    <w:rsid w:val="009A36DC"/>
    <w:rsid w:val="009A4150"/>
    <w:rsid w:val="009A5DE1"/>
    <w:rsid w:val="009C1E5D"/>
    <w:rsid w:val="009C2253"/>
    <w:rsid w:val="009C3AA7"/>
    <w:rsid w:val="009C51B2"/>
    <w:rsid w:val="009C5707"/>
    <w:rsid w:val="009D1B0E"/>
    <w:rsid w:val="009D1DF8"/>
    <w:rsid w:val="009E62DE"/>
    <w:rsid w:val="009F0F23"/>
    <w:rsid w:val="009F1263"/>
    <w:rsid w:val="009F2DA6"/>
    <w:rsid w:val="00A04899"/>
    <w:rsid w:val="00A0520F"/>
    <w:rsid w:val="00A05F68"/>
    <w:rsid w:val="00A07642"/>
    <w:rsid w:val="00A145DF"/>
    <w:rsid w:val="00A37229"/>
    <w:rsid w:val="00A410AA"/>
    <w:rsid w:val="00A423A8"/>
    <w:rsid w:val="00A644C4"/>
    <w:rsid w:val="00A81DBA"/>
    <w:rsid w:val="00A82925"/>
    <w:rsid w:val="00A82D42"/>
    <w:rsid w:val="00A85D80"/>
    <w:rsid w:val="00A96AFA"/>
    <w:rsid w:val="00AA23AA"/>
    <w:rsid w:val="00AB000A"/>
    <w:rsid w:val="00AC0CE4"/>
    <w:rsid w:val="00AC1BB3"/>
    <w:rsid w:val="00AD059C"/>
    <w:rsid w:val="00AE4C18"/>
    <w:rsid w:val="00B261B6"/>
    <w:rsid w:val="00B263F7"/>
    <w:rsid w:val="00B26A6D"/>
    <w:rsid w:val="00B30778"/>
    <w:rsid w:val="00B34C88"/>
    <w:rsid w:val="00B352B1"/>
    <w:rsid w:val="00B35ADE"/>
    <w:rsid w:val="00B3665A"/>
    <w:rsid w:val="00B456FD"/>
    <w:rsid w:val="00B63F17"/>
    <w:rsid w:val="00B71F59"/>
    <w:rsid w:val="00B84953"/>
    <w:rsid w:val="00BB2FC2"/>
    <w:rsid w:val="00BB3D0F"/>
    <w:rsid w:val="00BC0509"/>
    <w:rsid w:val="00BC13DC"/>
    <w:rsid w:val="00BC2CCC"/>
    <w:rsid w:val="00BD15C8"/>
    <w:rsid w:val="00BD2A4F"/>
    <w:rsid w:val="00BE137C"/>
    <w:rsid w:val="00BE197A"/>
    <w:rsid w:val="00BF1F40"/>
    <w:rsid w:val="00BF53B2"/>
    <w:rsid w:val="00BF6EE8"/>
    <w:rsid w:val="00C04069"/>
    <w:rsid w:val="00C056D1"/>
    <w:rsid w:val="00C11C87"/>
    <w:rsid w:val="00C203BD"/>
    <w:rsid w:val="00C23C51"/>
    <w:rsid w:val="00C358D5"/>
    <w:rsid w:val="00C41A17"/>
    <w:rsid w:val="00C42E3B"/>
    <w:rsid w:val="00C468D8"/>
    <w:rsid w:val="00C506B7"/>
    <w:rsid w:val="00C51AAE"/>
    <w:rsid w:val="00C55D4F"/>
    <w:rsid w:val="00C57ABC"/>
    <w:rsid w:val="00C65E17"/>
    <w:rsid w:val="00C70BD0"/>
    <w:rsid w:val="00C75849"/>
    <w:rsid w:val="00C7737E"/>
    <w:rsid w:val="00C836CB"/>
    <w:rsid w:val="00C86509"/>
    <w:rsid w:val="00C92533"/>
    <w:rsid w:val="00C93E7B"/>
    <w:rsid w:val="00CA07A2"/>
    <w:rsid w:val="00CA19DA"/>
    <w:rsid w:val="00CA4976"/>
    <w:rsid w:val="00CA763A"/>
    <w:rsid w:val="00CB7D67"/>
    <w:rsid w:val="00CC3E46"/>
    <w:rsid w:val="00CC6989"/>
    <w:rsid w:val="00CC7D29"/>
    <w:rsid w:val="00CD2634"/>
    <w:rsid w:val="00CD71E3"/>
    <w:rsid w:val="00CE14A5"/>
    <w:rsid w:val="00CE15A8"/>
    <w:rsid w:val="00CE403E"/>
    <w:rsid w:val="00CF53A3"/>
    <w:rsid w:val="00D1587F"/>
    <w:rsid w:val="00D213C7"/>
    <w:rsid w:val="00D25F33"/>
    <w:rsid w:val="00D26F7C"/>
    <w:rsid w:val="00D34757"/>
    <w:rsid w:val="00D41BF0"/>
    <w:rsid w:val="00D63848"/>
    <w:rsid w:val="00D63862"/>
    <w:rsid w:val="00D70B45"/>
    <w:rsid w:val="00D84458"/>
    <w:rsid w:val="00D902DD"/>
    <w:rsid w:val="00D909F2"/>
    <w:rsid w:val="00D93981"/>
    <w:rsid w:val="00D958C8"/>
    <w:rsid w:val="00D97CD3"/>
    <w:rsid w:val="00DA467E"/>
    <w:rsid w:val="00DA6DDA"/>
    <w:rsid w:val="00DB0EE5"/>
    <w:rsid w:val="00DB49A6"/>
    <w:rsid w:val="00DB4D96"/>
    <w:rsid w:val="00DB71EC"/>
    <w:rsid w:val="00DC102B"/>
    <w:rsid w:val="00DD64C9"/>
    <w:rsid w:val="00DD70A4"/>
    <w:rsid w:val="00DE4B05"/>
    <w:rsid w:val="00DE5B34"/>
    <w:rsid w:val="00DF3766"/>
    <w:rsid w:val="00DF3D7D"/>
    <w:rsid w:val="00E105B3"/>
    <w:rsid w:val="00E1106C"/>
    <w:rsid w:val="00E1690B"/>
    <w:rsid w:val="00E208D9"/>
    <w:rsid w:val="00E20CB3"/>
    <w:rsid w:val="00E26DB8"/>
    <w:rsid w:val="00E31580"/>
    <w:rsid w:val="00E32386"/>
    <w:rsid w:val="00E34B8B"/>
    <w:rsid w:val="00E55495"/>
    <w:rsid w:val="00E60509"/>
    <w:rsid w:val="00E7124D"/>
    <w:rsid w:val="00E73CC9"/>
    <w:rsid w:val="00E903A1"/>
    <w:rsid w:val="00E96B23"/>
    <w:rsid w:val="00EA1BC0"/>
    <w:rsid w:val="00EB061E"/>
    <w:rsid w:val="00EB06B7"/>
    <w:rsid w:val="00EC0AE7"/>
    <w:rsid w:val="00EE42A9"/>
    <w:rsid w:val="00EF5C08"/>
    <w:rsid w:val="00F00B65"/>
    <w:rsid w:val="00F10C6C"/>
    <w:rsid w:val="00F12A99"/>
    <w:rsid w:val="00F247C4"/>
    <w:rsid w:val="00F32208"/>
    <w:rsid w:val="00F60DB8"/>
    <w:rsid w:val="00F61ABE"/>
    <w:rsid w:val="00F73045"/>
    <w:rsid w:val="00F81B99"/>
    <w:rsid w:val="00F85DF0"/>
    <w:rsid w:val="00F86E65"/>
    <w:rsid w:val="00FB291B"/>
    <w:rsid w:val="00FB327B"/>
    <w:rsid w:val="00FC1ADC"/>
    <w:rsid w:val="00FC5867"/>
    <w:rsid w:val="00FD0AB8"/>
    <w:rsid w:val="00FD2588"/>
    <w:rsid w:val="00FD2CA2"/>
    <w:rsid w:val="00FD5E5C"/>
    <w:rsid w:val="00FE4213"/>
    <w:rsid w:val="00FE581E"/>
    <w:rsid w:val="00FE76D1"/>
    <w:rsid w:val="00FF18E8"/>
    <w:rsid w:val="00FF31C7"/>
    <w:rsid w:val="00FF43F5"/>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09"/>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D31"/>
    <w:rPr>
      <w:color w:val="0000FF"/>
      <w:u w:val="single"/>
    </w:rPr>
  </w:style>
  <w:style w:type="paragraph" w:styleId="Header">
    <w:name w:val="header"/>
    <w:basedOn w:val="Normal"/>
    <w:link w:val="HeaderChar"/>
    <w:uiPriority w:val="99"/>
    <w:unhideWhenUsed/>
    <w:rsid w:val="005D3D31"/>
    <w:pPr>
      <w:tabs>
        <w:tab w:val="center" w:pos="4680"/>
        <w:tab w:val="right" w:pos="9360"/>
      </w:tabs>
    </w:pPr>
    <w:rPr>
      <w:lang w:val="x-none" w:eastAsia="x-none"/>
    </w:rPr>
  </w:style>
  <w:style w:type="character" w:customStyle="1" w:styleId="HeaderChar">
    <w:name w:val="Header Char"/>
    <w:link w:val="Header"/>
    <w:uiPriority w:val="99"/>
    <w:rsid w:val="005D3D31"/>
    <w:rPr>
      <w:rFonts w:ascii="Arial" w:eastAsia="Times New Roman" w:hAnsi="Arial" w:cs="Times New Roman"/>
      <w:sz w:val="16"/>
      <w:szCs w:val="24"/>
    </w:rPr>
  </w:style>
  <w:style w:type="paragraph" w:styleId="Footer">
    <w:name w:val="footer"/>
    <w:basedOn w:val="Normal"/>
    <w:link w:val="FooterChar"/>
    <w:uiPriority w:val="99"/>
    <w:unhideWhenUsed/>
    <w:rsid w:val="005D3D31"/>
    <w:pPr>
      <w:tabs>
        <w:tab w:val="center" w:pos="4680"/>
        <w:tab w:val="right" w:pos="9360"/>
      </w:tabs>
    </w:pPr>
    <w:rPr>
      <w:lang w:val="x-none" w:eastAsia="x-none"/>
    </w:rPr>
  </w:style>
  <w:style w:type="character" w:customStyle="1" w:styleId="FooterChar">
    <w:name w:val="Footer Char"/>
    <w:link w:val="Footer"/>
    <w:uiPriority w:val="99"/>
    <w:rsid w:val="005D3D31"/>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5D3D31"/>
    <w:rPr>
      <w:rFonts w:ascii="Tahoma" w:hAnsi="Tahoma"/>
      <w:szCs w:val="16"/>
      <w:lang w:val="x-none" w:eastAsia="x-none"/>
    </w:rPr>
  </w:style>
  <w:style w:type="character" w:customStyle="1" w:styleId="BalloonTextChar">
    <w:name w:val="Balloon Text Char"/>
    <w:link w:val="BalloonText"/>
    <w:uiPriority w:val="99"/>
    <w:semiHidden/>
    <w:rsid w:val="005D3D31"/>
    <w:rPr>
      <w:rFonts w:ascii="Tahoma" w:eastAsia="Times New Roman" w:hAnsi="Tahoma" w:cs="Tahoma"/>
      <w:sz w:val="16"/>
      <w:szCs w:val="16"/>
    </w:rPr>
  </w:style>
  <w:style w:type="paragraph" w:styleId="NormalWeb">
    <w:name w:val="Normal (Web)"/>
    <w:basedOn w:val="Normal"/>
    <w:uiPriority w:val="99"/>
    <w:unhideWhenUsed/>
    <w:rsid w:val="0009792D"/>
    <w:pPr>
      <w:spacing w:before="100" w:beforeAutospacing="1" w:after="100" w:afterAutospacing="1"/>
    </w:pPr>
    <w:rPr>
      <w:rFonts w:ascii="Times New Roman" w:hAnsi="Times New Roman"/>
      <w:sz w:val="24"/>
    </w:rPr>
  </w:style>
  <w:style w:type="paragraph" w:customStyle="1" w:styleId="Default">
    <w:name w:val="Default"/>
    <w:rsid w:val="008854B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854B8"/>
    <w:rPr>
      <w:rFonts w:ascii="Consolas" w:eastAsia="Calibri" w:hAnsi="Consolas"/>
      <w:sz w:val="21"/>
      <w:szCs w:val="21"/>
      <w:lang w:val="x-none" w:eastAsia="x-none"/>
    </w:rPr>
  </w:style>
  <w:style w:type="character" w:customStyle="1" w:styleId="PlainTextChar">
    <w:name w:val="Plain Text Char"/>
    <w:link w:val="PlainText"/>
    <w:uiPriority w:val="99"/>
    <w:rsid w:val="008854B8"/>
    <w:rPr>
      <w:rFonts w:ascii="Consolas" w:hAnsi="Consolas"/>
      <w:sz w:val="21"/>
      <w:szCs w:val="21"/>
    </w:rPr>
  </w:style>
  <w:style w:type="paragraph" w:styleId="ListParagraph">
    <w:name w:val="List Paragraph"/>
    <w:basedOn w:val="Normal"/>
    <w:qFormat/>
    <w:rsid w:val="008854B8"/>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8854B8"/>
    <w:rPr>
      <w:vertAlign w:val="superscript"/>
    </w:rPr>
  </w:style>
  <w:style w:type="character" w:styleId="Strong">
    <w:name w:val="Strong"/>
    <w:uiPriority w:val="22"/>
    <w:qFormat/>
    <w:rsid w:val="00C7737E"/>
    <w:rPr>
      <w:b/>
      <w:bCs/>
    </w:rPr>
  </w:style>
  <w:style w:type="paragraph" w:styleId="FootnoteText">
    <w:name w:val="footnote text"/>
    <w:basedOn w:val="Normal"/>
    <w:link w:val="FootnoteTextChar"/>
    <w:uiPriority w:val="99"/>
    <w:semiHidden/>
    <w:unhideWhenUsed/>
    <w:rsid w:val="00FC5867"/>
    <w:rPr>
      <w:sz w:val="20"/>
      <w:szCs w:val="20"/>
      <w:lang w:val="x-none" w:eastAsia="x-none"/>
    </w:rPr>
  </w:style>
  <w:style w:type="character" w:customStyle="1" w:styleId="FootnoteTextChar">
    <w:name w:val="Footnote Text Char"/>
    <w:link w:val="FootnoteText"/>
    <w:uiPriority w:val="99"/>
    <w:semiHidden/>
    <w:rsid w:val="00FC5867"/>
    <w:rPr>
      <w:rFonts w:ascii="Arial" w:eastAsia="Times New Roman" w:hAnsi="Arial"/>
    </w:rPr>
  </w:style>
  <w:style w:type="character" w:styleId="FollowedHyperlink">
    <w:name w:val="FollowedHyperlink"/>
    <w:uiPriority w:val="99"/>
    <w:semiHidden/>
    <w:unhideWhenUsed/>
    <w:rsid w:val="00E31580"/>
    <w:rPr>
      <w:color w:val="800080"/>
      <w:u w:val="single"/>
    </w:rPr>
  </w:style>
  <w:style w:type="character" w:styleId="CommentReference">
    <w:name w:val="annotation reference"/>
    <w:uiPriority w:val="99"/>
    <w:semiHidden/>
    <w:unhideWhenUsed/>
    <w:rsid w:val="00124D00"/>
    <w:rPr>
      <w:sz w:val="16"/>
      <w:szCs w:val="16"/>
    </w:rPr>
  </w:style>
  <w:style w:type="paragraph" w:styleId="CommentText">
    <w:name w:val="annotation text"/>
    <w:basedOn w:val="Normal"/>
    <w:link w:val="CommentTextChar"/>
    <w:uiPriority w:val="99"/>
    <w:semiHidden/>
    <w:unhideWhenUsed/>
    <w:rsid w:val="00124D00"/>
    <w:rPr>
      <w:sz w:val="20"/>
      <w:szCs w:val="20"/>
      <w:lang w:val="x-none" w:eastAsia="x-none"/>
    </w:rPr>
  </w:style>
  <w:style w:type="character" w:customStyle="1" w:styleId="CommentTextChar">
    <w:name w:val="Comment Text Char"/>
    <w:link w:val="CommentText"/>
    <w:uiPriority w:val="99"/>
    <w:semiHidden/>
    <w:rsid w:val="00124D0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4D00"/>
    <w:rPr>
      <w:b/>
      <w:bCs/>
    </w:rPr>
  </w:style>
  <w:style w:type="character" w:customStyle="1" w:styleId="CommentSubjectChar">
    <w:name w:val="Comment Subject Char"/>
    <w:link w:val="CommentSubject"/>
    <w:uiPriority w:val="99"/>
    <w:semiHidden/>
    <w:rsid w:val="00124D00"/>
    <w:rPr>
      <w:rFonts w:ascii="Arial" w:eastAsia="Times New Roman" w:hAnsi="Arial"/>
      <w:b/>
      <w:bCs/>
    </w:rPr>
  </w:style>
  <w:style w:type="table" w:styleId="TableGrid">
    <w:name w:val="Table Grid"/>
    <w:basedOn w:val="TableNormal"/>
    <w:uiPriority w:val="59"/>
    <w:rsid w:val="0067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7A"/>
    <w:rPr>
      <w:rFonts w:ascii="Arial" w:eastAsia="Times New Roman"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09"/>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D31"/>
    <w:rPr>
      <w:color w:val="0000FF"/>
      <w:u w:val="single"/>
    </w:rPr>
  </w:style>
  <w:style w:type="paragraph" w:styleId="Header">
    <w:name w:val="header"/>
    <w:basedOn w:val="Normal"/>
    <w:link w:val="HeaderChar"/>
    <w:uiPriority w:val="99"/>
    <w:unhideWhenUsed/>
    <w:rsid w:val="005D3D31"/>
    <w:pPr>
      <w:tabs>
        <w:tab w:val="center" w:pos="4680"/>
        <w:tab w:val="right" w:pos="9360"/>
      </w:tabs>
    </w:pPr>
    <w:rPr>
      <w:lang w:val="x-none" w:eastAsia="x-none"/>
    </w:rPr>
  </w:style>
  <w:style w:type="character" w:customStyle="1" w:styleId="HeaderChar">
    <w:name w:val="Header Char"/>
    <w:link w:val="Header"/>
    <w:uiPriority w:val="99"/>
    <w:rsid w:val="005D3D31"/>
    <w:rPr>
      <w:rFonts w:ascii="Arial" w:eastAsia="Times New Roman" w:hAnsi="Arial" w:cs="Times New Roman"/>
      <w:sz w:val="16"/>
      <w:szCs w:val="24"/>
    </w:rPr>
  </w:style>
  <w:style w:type="paragraph" w:styleId="Footer">
    <w:name w:val="footer"/>
    <w:basedOn w:val="Normal"/>
    <w:link w:val="FooterChar"/>
    <w:uiPriority w:val="99"/>
    <w:unhideWhenUsed/>
    <w:rsid w:val="005D3D31"/>
    <w:pPr>
      <w:tabs>
        <w:tab w:val="center" w:pos="4680"/>
        <w:tab w:val="right" w:pos="9360"/>
      </w:tabs>
    </w:pPr>
    <w:rPr>
      <w:lang w:val="x-none" w:eastAsia="x-none"/>
    </w:rPr>
  </w:style>
  <w:style w:type="character" w:customStyle="1" w:styleId="FooterChar">
    <w:name w:val="Footer Char"/>
    <w:link w:val="Footer"/>
    <w:uiPriority w:val="99"/>
    <w:rsid w:val="005D3D31"/>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5D3D31"/>
    <w:rPr>
      <w:rFonts w:ascii="Tahoma" w:hAnsi="Tahoma"/>
      <w:szCs w:val="16"/>
      <w:lang w:val="x-none" w:eastAsia="x-none"/>
    </w:rPr>
  </w:style>
  <w:style w:type="character" w:customStyle="1" w:styleId="BalloonTextChar">
    <w:name w:val="Balloon Text Char"/>
    <w:link w:val="BalloonText"/>
    <w:uiPriority w:val="99"/>
    <w:semiHidden/>
    <w:rsid w:val="005D3D31"/>
    <w:rPr>
      <w:rFonts w:ascii="Tahoma" w:eastAsia="Times New Roman" w:hAnsi="Tahoma" w:cs="Tahoma"/>
      <w:sz w:val="16"/>
      <w:szCs w:val="16"/>
    </w:rPr>
  </w:style>
  <w:style w:type="paragraph" w:styleId="NormalWeb">
    <w:name w:val="Normal (Web)"/>
    <w:basedOn w:val="Normal"/>
    <w:uiPriority w:val="99"/>
    <w:unhideWhenUsed/>
    <w:rsid w:val="0009792D"/>
    <w:pPr>
      <w:spacing w:before="100" w:beforeAutospacing="1" w:after="100" w:afterAutospacing="1"/>
    </w:pPr>
    <w:rPr>
      <w:rFonts w:ascii="Times New Roman" w:hAnsi="Times New Roman"/>
      <w:sz w:val="24"/>
    </w:rPr>
  </w:style>
  <w:style w:type="paragraph" w:customStyle="1" w:styleId="Default">
    <w:name w:val="Default"/>
    <w:rsid w:val="008854B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854B8"/>
    <w:rPr>
      <w:rFonts w:ascii="Consolas" w:eastAsia="Calibri" w:hAnsi="Consolas"/>
      <w:sz w:val="21"/>
      <w:szCs w:val="21"/>
      <w:lang w:val="x-none" w:eastAsia="x-none"/>
    </w:rPr>
  </w:style>
  <w:style w:type="character" w:customStyle="1" w:styleId="PlainTextChar">
    <w:name w:val="Plain Text Char"/>
    <w:link w:val="PlainText"/>
    <w:uiPriority w:val="99"/>
    <w:rsid w:val="008854B8"/>
    <w:rPr>
      <w:rFonts w:ascii="Consolas" w:hAnsi="Consolas"/>
      <w:sz w:val="21"/>
      <w:szCs w:val="21"/>
    </w:rPr>
  </w:style>
  <w:style w:type="paragraph" w:styleId="ListParagraph">
    <w:name w:val="List Paragraph"/>
    <w:basedOn w:val="Normal"/>
    <w:qFormat/>
    <w:rsid w:val="008854B8"/>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8854B8"/>
    <w:rPr>
      <w:vertAlign w:val="superscript"/>
    </w:rPr>
  </w:style>
  <w:style w:type="character" w:styleId="Strong">
    <w:name w:val="Strong"/>
    <w:uiPriority w:val="22"/>
    <w:qFormat/>
    <w:rsid w:val="00C7737E"/>
    <w:rPr>
      <w:b/>
      <w:bCs/>
    </w:rPr>
  </w:style>
  <w:style w:type="paragraph" w:styleId="FootnoteText">
    <w:name w:val="footnote text"/>
    <w:basedOn w:val="Normal"/>
    <w:link w:val="FootnoteTextChar"/>
    <w:uiPriority w:val="99"/>
    <w:semiHidden/>
    <w:unhideWhenUsed/>
    <w:rsid w:val="00FC5867"/>
    <w:rPr>
      <w:sz w:val="20"/>
      <w:szCs w:val="20"/>
      <w:lang w:val="x-none" w:eastAsia="x-none"/>
    </w:rPr>
  </w:style>
  <w:style w:type="character" w:customStyle="1" w:styleId="FootnoteTextChar">
    <w:name w:val="Footnote Text Char"/>
    <w:link w:val="FootnoteText"/>
    <w:uiPriority w:val="99"/>
    <w:semiHidden/>
    <w:rsid w:val="00FC5867"/>
    <w:rPr>
      <w:rFonts w:ascii="Arial" w:eastAsia="Times New Roman" w:hAnsi="Arial"/>
    </w:rPr>
  </w:style>
  <w:style w:type="character" w:styleId="FollowedHyperlink">
    <w:name w:val="FollowedHyperlink"/>
    <w:uiPriority w:val="99"/>
    <w:semiHidden/>
    <w:unhideWhenUsed/>
    <w:rsid w:val="00E31580"/>
    <w:rPr>
      <w:color w:val="800080"/>
      <w:u w:val="single"/>
    </w:rPr>
  </w:style>
  <w:style w:type="character" w:styleId="CommentReference">
    <w:name w:val="annotation reference"/>
    <w:uiPriority w:val="99"/>
    <w:semiHidden/>
    <w:unhideWhenUsed/>
    <w:rsid w:val="00124D00"/>
    <w:rPr>
      <w:sz w:val="16"/>
      <w:szCs w:val="16"/>
    </w:rPr>
  </w:style>
  <w:style w:type="paragraph" w:styleId="CommentText">
    <w:name w:val="annotation text"/>
    <w:basedOn w:val="Normal"/>
    <w:link w:val="CommentTextChar"/>
    <w:uiPriority w:val="99"/>
    <w:semiHidden/>
    <w:unhideWhenUsed/>
    <w:rsid w:val="00124D00"/>
    <w:rPr>
      <w:sz w:val="20"/>
      <w:szCs w:val="20"/>
      <w:lang w:val="x-none" w:eastAsia="x-none"/>
    </w:rPr>
  </w:style>
  <w:style w:type="character" w:customStyle="1" w:styleId="CommentTextChar">
    <w:name w:val="Comment Text Char"/>
    <w:link w:val="CommentText"/>
    <w:uiPriority w:val="99"/>
    <w:semiHidden/>
    <w:rsid w:val="00124D0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4D00"/>
    <w:rPr>
      <w:b/>
      <w:bCs/>
    </w:rPr>
  </w:style>
  <w:style w:type="character" w:customStyle="1" w:styleId="CommentSubjectChar">
    <w:name w:val="Comment Subject Char"/>
    <w:link w:val="CommentSubject"/>
    <w:uiPriority w:val="99"/>
    <w:semiHidden/>
    <w:rsid w:val="00124D00"/>
    <w:rPr>
      <w:rFonts w:ascii="Arial" w:eastAsia="Times New Roman" w:hAnsi="Arial"/>
      <w:b/>
      <w:bCs/>
    </w:rPr>
  </w:style>
  <w:style w:type="table" w:styleId="TableGrid">
    <w:name w:val="Table Grid"/>
    <w:basedOn w:val="TableNormal"/>
    <w:uiPriority w:val="59"/>
    <w:rsid w:val="0067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7A"/>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8474">
      <w:bodyDiv w:val="1"/>
      <w:marLeft w:val="0"/>
      <w:marRight w:val="0"/>
      <w:marTop w:val="0"/>
      <w:marBottom w:val="0"/>
      <w:divBdr>
        <w:top w:val="none" w:sz="0" w:space="0" w:color="auto"/>
        <w:left w:val="none" w:sz="0" w:space="0" w:color="auto"/>
        <w:bottom w:val="none" w:sz="0" w:space="0" w:color="auto"/>
        <w:right w:val="none" w:sz="0" w:space="0" w:color="auto"/>
      </w:divBdr>
    </w:div>
    <w:div w:id="1543442325">
      <w:bodyDiv w:val="1"/>
      <w:marLeft w:val="0"/>
      <w:marRight w:val="0"/>
      <w:marTop w:val="0"/>
      <w:marBottom w:val="0"/>
      <w:divBdr>
        <w:top w:val="none" w:sz="0" w:space="0" w:color="auto"/>
        <w:left w:val="none" w:sz="0" w:space="0" w:color="auto"/>
        <w:bottom w:val="none" w:sz="0" w:space="0" w:color="auto"/>
        <w:right w:val="none" w:sz="0" w:space="0" w:color="auto"/>
      </w:divBdr>
    </w:div>
    <w:div w:id="1624730731">
      <w:bodyDiv w:val="1"/>
      <w:marLeft w:val="0"/>
      <w:marRight w:val="0"/>
      <w:marTop w:val="0"/>
      <w:marBottom w:val="0"/>
      <w:divBdr>
        <w:top w:val="none" w:sz="0" w:space="0" w:color="auto"/>
        <w:left w:val="none" w:sz="0" w:space="0" w:color="auto"/>
        <w:bottom w:val="none" w:sz="0" w:space="0" w:color="auto"/>
        <w:right w:val="none" w:sz="0" w:space="0" w:color="auto"/>
      </w:divBdr>
    </w:div>
    <w:div w:id="1713311004">
      <w:bodyDiv w:val="1"/>
      <w:marLeft w:val="0"/>
      <w:marRight w:val="0"/>
      <w:marTop w:val="0"/>
      <w:marBottom w:val="0"/>
      <w:divBdr>
        <w:top w:val="none" w:sz="0" w:space="0" w:color="auto"/>
        <w:left w:val="none" w:sz="0" w:space="0" w:color="auto"/>
        <w:bottom w:val="none" w:sz="0" w:space="0" w:color="auto"/>
        <w:right w:val="none" w:sz="0" w:space="0" w:color="auto"/>
      </w:divBdr>
      <w:divsChild>
        <w:div w:id="1500148490">
          <w:marLeft w:val="0"/>
          <w:marRight w:val="0"/>
          <w:marTop w:val="0"/>
          <w:marBottom w:val="0"/>
          <w:divBdr>
            <w:top w:val="none" w:sz="0" w:space="0" w:color="auto"/>
            <w:left w:val="none" w:sz="0" w:space="0" w:color="auto"/>
            <w:bottom w:val="none" w:sz="0" w:space="0" w:color="auto"/>
            <w:right w:val="none" w:sz="0" w:space="0" w:color="auto"/>
          </w:divBdr>
          <w:divsChild>
            <w:div w:id="1834419182">
              <w:marLeft w:val="0"/>
              <w:marRight w:val="0"/>
              <w:marTop w:val="0"/>
              <w:marBottom w:val="0"/>
              <w:divBdr>
                <w:top w:val="none" w:sz="0" w:space="0" w:color="auto"/>
                <w:left w:val="none" w:sz="0" w:space="0" w:color="auto"/>
                <w:bottom w:val="none" w:sz="0" w:space="0" w:color="auto"/>
                <w:right w:val="none" w:sz="0" w:space="0" w:color="auto"/>
              </w:divBdr>
              <w:divsChild>
                <w:div w:id="1633250041">
                  <w:marLeft w:val="0"/>
                  <w:marRight w:val="0"/>
                  <w:marTop w:val="0"/>
                  <w:marBottom w:val="0"/>
                  <w:divBdr>
                    <w:top w:val="none" w:sz="0" w:space="0" w:color="auto"/>
                    <w:left w:val="none" w:sz="0" w:space="0" w:color="auto"/>
                    <w:bottom w:val="none" w:sz="0" w:space="0" w:color="auto"/>
                    <w:right w:val="none" w:sz="0" w:space="0" w:color="auto"/>
                  </w:divBdr>
                  <w:divsChild>
                    <w:div w:id="1174493770">
                      <w:marLeft w:val="0"/>
                      <w:marRight w:val="0"/>
                      <w:marTop w:val="0"/>
                      <w:marBottom w:val="0"/>
                      <w:divBdr>
                        <w:top w:val="none" w:sz="0" w:space="0" w:color="auto"/>
                        <w:left w:val="none" w:sz="0" w:space="0" w:color="auto"/>
                        <w:bottom w:val="none" w:sz="0" w:space="0" w:color="auto"/>
                        <w:right w:val="none" w:sz="0" w:space="0" w:color="auto"/>
                      </w:divBdr>
                      <w:divsChild>
                        <w:div w:id="387074335">
                          <w:marLeft w:val="0"/>
                          <w:marRight w:val="0"/>
                          <w:marTop w:val="0"/>
                          <w:marBottom w:val="0"/>
                          <w:divBdr>
                            <w:top w:val="none" w:sz="0" w:space="0" w:color="auto"/>
                            <w:left w:val="none" w:sz="0" w:space="0" w:color="auto"/>
                            <w:bottom w:val="none" w:sz="0" w:space="0" w:color="auto"/>
                            <w:right w:val="none" w:sz="0" w:space="0" w:color="auto"/>
                          </w:divBdr>
                          <w:divsChild>
                            <w:div w:id="9966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11642">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2">
          <w:marLeft w:val="0"/>
          <w:marRight w:val="0"/>
          <w:marTop w:val="0"/>
          <w:marBottom w:val="0"/>
          <w:divBdr>
            <w:top w:val="none" w:sz="0" w:space="0" w:color="auto"/>
            <w:left w:val="none" w:sz="0" w:space="0" w:color="auto"/>
            <w:bottom w:val="none" w:sz="0" w:space="0" w:color="auto"/>
            <w:right w:val="none" w:sz="0" w:space="0" w:color="auto"/>
          </w:divBdr>
          <w:divsChild>
            <w:div w:id="829907304">
              <w:marLeft w:val="0"/>
              <w:marRight w:val="0"/>
              <w:marTop w:val="0"/>
              <w:marBottom w:val="0"/>
              <w:divBdr>
                <w:top w:val="none" w:sz="0" w:space="0" w:color="auto"/>
                <w:left w:val="none" w:sz="0" w:space="0" w:color="auto"/>
                <w:bottom w:val="none" w:sz="0" w:space="0" w:color="auto"/>
                <w:right w:val="none" w:sz="0" w:space="0" w:color="auto"/>
              </w:divBdr>
              <w:divsChild>
                <w:div w:id="1597399448">
                  <w:marLeft w:val="0"/>
                  <w:marRight w:val="0"/>
                  <w:marTop w:val="0"/>
                  <w:marBottom w:val="0"/>
                  <w:divBdr>
                    <w:top w:val="none" w:sz="0" w:space="0" w:color="auto"/>
                    <w:left w:val="none" w:sz="0" w:space="0" w:color="auto"/>
                    <w:bottom w:val="none" w:sz="0" w:space="0" w:color="auto"/>
                    <w:right w:val="none" w:sz="0" w:space="0" w:color="auto"/>
                  </w:divBdr>
                  <w:divsChild>
                    <w:div w:id="678429161">
                      <w:marLeft w:val="0"/>
                      <w:marRight w:val="0"/>
                      <w:marTop w:val="0"/>
                      <w:marBottom w:val="0"/>
                      <w:divBdr>
                        <w:top w:val="none" w:sz="0" w:space="0" w:color="auto"/>
                        <w:left w:val="none" w:sz="0" w:space="0" w:color="auto"/>
                        <w:bottom w:val="none" w:sz="0" w:space="0" w:color="auto"/>
                        <w:right w:val="none" w:sz="0" w:space="0" w:color="auto"/>
                      </w:divBdr>
                      <w:divsChild>
                        <w:div w:id="193270633">
                          <w:marLeft w:val="0"/>
                          <w:marRight w:val="0"/>
                          <w:marTop w:val="0"/>
                          <w:marBottom w:val="0"/>
                          <w:divBdr>
                            <w:top w:val="none" w:sz="0" w:space="0" w:color="auto"/>
                            <w:left w:val="none" w:sz="0" w:space="0" w:color="auto"/>
                            <w:bottom w:val="none" w:sz="0" w:space="0" w:color="auto"/>
                            <w:right w:val="none" w:sz="0" w:space="0" w:color="auto"/>
                          </w:divBdr>
                          <w:divsChild>
                            <w:div w:id="1225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elect.net/"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ergy.maryland.gov/business/Documents/Mathias_Program_Overview_QA.pdf" TargetMode="External"/><Relationship Id="rId17" Type="http://schemas.openxmlformats.org/officeDocument/2006/relationships/hyperlink" Target="mailto:MathiasAgProgram@sra.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deline.Koewler@cs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ave.com/"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athiasAgProgram@sra.com" TargetMode="External"/><Relationship Id="rId23" Type="http://schemas.microsoft.com/office/2011/relationships/commentsExtended" Target="commentsExtended.xml"/><Relationship Id="rId10" Type="http://schemas.openxmlformats.org/officeDocument/2006/relationships/hyperlink" Target="mailto:brandon.bowser@maryland.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an.fisher@maryland.gov" TargetMode="External"/><Relationship Id="rId14" Type="http://schemas.openxmlformats.org/officeDocument/2006/relationships/hyperlink" Target="http://mdelect.ne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4B3A249-817E-4A86-94C8-98BAB188CC4E}"/>
</file>

<file path=customXml/itemProps2.xml><?xml version="1.0" encoding="utf-8"?>
<ds:datastoreItem xmlns:ds="http://schemas.openxmlformats.org/officeDocument/2006/customXml" ds:itemID="{988EE3C9-6685-49F9-B145-3DF3D1AE087D}"/>
</file>

<file path=customXml/itemProps3.xml><?xml version="1.0" encoding="utf-8"?>
<ds:datastoreItem xmlns:ds="http://schemas.openxmlformats.org/officeDocument/2006/customXml" ds:itemID="{CD721808-2FCF-4B88-A357-146D021CF6D0}"/>
</file>

<file path=customXml/itemProps4.xml><?xml version="1.0" encoding="utf-8"?>
<ds:datastoreItem xmlns:ds="http://schemas.openxmlformats.org/officeDocument/2006/customXml" ds:itemID="{B2C09AA6-53B1-4D94-994E-24E1E3EB0DBC}"/>
</file>

<file path=docProps/app.xml><?xml version="1.0" encoding="utf-8"?>
<Properties xmlns="http://schemas.openxmlformats.org/officeDocument/2006/extended-properties" xmlns:vt="http://schemas.openxmlformats.org/officeDocument/2006/docPropsVTypes">
  <Template>Normal</Template>
  <TotalTime>15</TotalTime>
  <Pages>9</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19068</CharactersWithSpaces>
  <SharedDoc>false</SharedDoc>
  <HLinks>
    <vt:vector size="42" baseType="variant">
      <vt:variant>
        <vt:i4>65586</vt:i4>
      </vt:variant>
      <vt:variant>
        <vt:i4>566</vt:i4>
      </vt:variant>
      <vt:variant>
        <vt:i4>0</vt:i4>
      </vt:variant>
      <vt:variant>
        <vt:i4>5</vt:i4>
      </vt:variant>
      <vt:variant>
        <vt:lpwstr>mailto:MathiasAgProgram@sra.com</vt:lpwstr>
      </vt:variant>
      <vt:variant>
        <vt:lpwstr/>
      </vt:variant>
      <vt:variant>
        <vt:i4>65586</vt:i4>
      </vt:variant>
      <vt:variant>
        <vt:i4>563</vt:i4>
      </vt:variant>
      <vt:variant>
        <vt:i4>0</vt:i4>
      </vt:variant>
      <vt:variant>
        <vt:i4>5</vt:i4>
      </vt:variant>
      <vt:variant>
        <vt:lpwstr>mailto:MathiasAgProgram@sra.com</vt:lpwstr>
      </vt:variant>
      <vt:variant>
        <vt:lpwstr/>
      </vt:variant>
      <vt:variant>
        <vt:i4>2621481</vt:i4>
      </vt:variant>
      <vt:variant>
        <vt:i4>87</vt:i4>
      </vt:variant>
      <vt:variant>
        <vt:i4>0</vt:i4>
      </vt:variant>
      <vt:variant>
        <vt:i4>5</vt:i4>
      </vt:variant>
      <vt:variant>
        <vt:lpwstr>http://mdelect.net/</vt:lpwstr>
      </vt:variant>
      <vt:variant>
        <vt:lpwstr/>
      </vt:variant>
      <vt:variant>
        <vt:i4>2621481</vt:i4>
      </vt:variant>
      <vt:variant>
        <vt:i4>84</vt:i4>
      </vt:variant>
      <vt:variant>
        <vt:i4>0</vt:i4>
      </vt:variant>
      <vt:variant>
        <vt:i4>5</vt:i4>
      </vt:variant>
      <vt:variant>
        <vt:lpwstr>http://mdelect.net/</vt:lpwstr>
      </vt:variant>
      <vt:variant>
        <vt:lpwstr/>
      </vt:variant>
      <vt:variant>
        <vt:i4>3080237</vt:i4>
      </vt:variant>
      <vt:variant>
        <vt:i4>6</vt:i4>
      </vt:variant>
      <vt:variant>
        <vt:i4>0</vt:i4>
      </vt:variant>
      <vt:variant>
        <vt:i4>5</vt:i4>
      </vt:variant>
      <vt:variant>
        <vt:lpwstr>http://energy.maryland.gov/Business/MathiasAg14.htm</vt:lpwstr>
      </vt:variant>
      <vt:variant>
        <vt:lpwstr/>
      </vt:variant>
      <vt:variant>
        <vt:i4>2424884</vt:i4>
      </vt:variant>
      <vt:variant>
        <vt:i4>3</vt:i4>
      </vt:variant>
      <vt:variant>
        <vt:i4>0</vt:i4>
      </vt:variant>
      <vt:variant>
        <vt:i4>5</vt:i4>
      </vt:variant>
      <vt:variant>
        <vt:lpwstr>http://www.ensave.com/</vt:lpwstr>
      </vt:variant>
      <vt:variant>
        <vt:lpwstr/>
      </vt:variant>
      <vt:variant>
        <vt:i4>6684683</vt:i4>
      </vt:variant>
      <vt:variant>
        <vt:i4>0</vt:i4>
      </vt:variant>
      <vt:variant>
        <vt:i4>0</vt:i4>
      </vt:variant>
      <vt:variant>
        <vt:i4>5</vt:i4>
      </vt:variant>
      <vt:variant>
        <vt:lpwstr>mailto:dean.fisher@maryland.gov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Mathias Ag Program Grant Program​ Application </dc:title>
  <dc:creator>dfisher</dc:creator>
  <cp:lastModifiedBy>skyline tech</cp:lastModifiedBy>
  <cp:revision>6</cp:revision>
  <cp:lastPrinted>2015-10-20T17:02:00Z</cp:lastPrinted>
  <dcterms:created xsi:type="dcterms:W3CDTF">2016-09-20T19:50:00Z</dcterms:created>
  <dcterms:modified xsi:type="dcterms:W3CDTF">2016-12-12T12:02:00Z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